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BBA7" w14:textId="0C3B374A" w:rsidR="005D0C1B" w:rsidDel="00AA16FB" w:rsidRDefault="005D0C1B" w:rsidP="005D0C1B">
      <w:pPr>
        <w:rPr>
          <w:del w:id="0" w:author="Katrine Olsson" w:date="2023-01-19T09:55:00Z"/>
          <w:rStyle w:val="Overskrift3Tegn"/>
          <w:rFonts w:cs="Arial"/>
          <w:sz w:val="22"/>
        </w:rPr>
      </w:pPr>
      <w:bookmarkStart w:id="1" w:name="_Hlk106725036"/>
      <w:del w:id="2" w:author="Katrine Olsson" w:date="2023-01-19T09:54:00Z">
        <w:r w:rsidDel="00AA16FB">
          <w:rPr>
            <w:rStyle w:val="Overskrift3Tegn"/>
            <w:rFonts w:cs="Arial"/>
            <w:sz w:val="22"/>
          </w:rPr>
          <w:delText xml:space="preserve">Modell C </w:delText>
        </w:r>
      </w:del>
      <w:del w:id="3" w:author="Katrine Olsson" w:date="2022-11-18T11:26:00Z">
        <w:r w:rsidDel="009F5D0D">
          <w:rPr>
            <w:rStyle w:val="Overskrift3Tegn"/>
            <w:rFonts w:cs="Arial"/>
            <w:sz w:val="22"/>
          </w:rPr>
          <w:delText>–</w:delText>
        </w:r>
      </w:del>
      <w:del w:id="4" w:author="Katrine Olsson" w:date="2023-01-19T09:54:00Z">
        <w:r w:rsidDel="00AA16FB">
          <w:rPr>
            <w:rStyle w:val="Overskrift3Tegn"/>
            <w:rFonts w:cs="Arial"/>
            <w:sz w:val="22"/>
          </w:rPr>
          <w:delText xml:space="preserve"> Utvalgets utkast</w:delText>
        </w:r>
      </w:del>
      <w:ins w:id="5" w:author="Katrine Olsson" w:date="2023-01-19T09:54:00Z">
        <w:r w:rsidR="00AA16FB">
          <w:rPr>
            <w:rStyle w:val="Overskrift3Tegn"/>
            <w:rFonts w:cs="Arial"/>
            <w:sz w:val="22"/>
          </w:rPr>
          <w:t xml:space="preserve"> Forslag</w:t>
        </w:r>
      </w:ins>
      <w:r>
        <w:rPr>
          <w:rStyle w:val="Overskrift3Tegn"/>
          <w:rFonts w:cs="Arial"/>
          <w:sz w:val="22"/>
        </w:rPr>
        <w:t xml:space="preserve"> til reviderte foreningspolitiske </w:t>
      </w:r>
      <w:proofErr w:type="spellStart"/>
      <w:r>
        <w:rPr>
          <w:rStyle w:val="Overskrift3Tegn"/>
          <w:rFonts w:cs="Arial"/>
          <w:sz w:val="22"/>
        </w:rPr>
        <w:t>mål</w:t>
      </w:r>
      <w:del w:id="6" w:author="Katrine Olsson [2]" w:date="2022-11-16T16:21:00Z">
        <w:r w:rsidDel="00771A13">
          <w:rPr>
            <w:rStyle w:val="Overskrift3Tegn"/>
            <w:rFonts w:cs="Arial"/>
            <w:sz w:val="22"/>
          </w:rPr>
          <w:br/>
        </w:r>
      </w:del>
    </w:p>
    <w:bookmarkEnd w:id="1"/>
    <w:p w14:paraId="791FDD84" w14:textId="56C4C236" w:rsidR="005D0C1B" w:rsidRPr="00142503" w:rsidDel="00AA16FB" w:rsidRDefault="005D0C1B">
      <w:pPr>
        <w:pStyle w:val="Overskrift2"/>
        <w:rPr>
          <w:del w:id="7" w:author="Katrine Olsson" w:date="2023-01-19T09:55:00Z"/>
          <w:rStyle w:val="spellingerror"/>
          <w:b w:val="0"/>
          <w:bCs/>
          <w:rPrChange w:id="8" w:author="Katrine Olsson" w:date="2022-11-18T11:36:00Z">
            <w:rPr>
              <w:del w:id="9" w:author="Katrine Olsson" w:date="2023-01-19T09:55:00Z"/>
              <w:rStyle w:val="spellingerror"/>
              <w:rFonts w:asciiTheme="majorHAnsi" w:eastAsiaTheme="majorEastAsia" w:hAnsiTheme="majorHAnsi" w:cstheme="majorBidi"/>
              <w:b/>
              <w:bCs/>
              <w:color w:val="000000" w:themeColor="text1"/>
              <w:sz w:val="26"/>
            </w:rPr>
          </w:rPrChange>
        </w:rPr>
        <w:pPrChange w:id="10" w:author="Katrine Olsson [2]" w:date="2022-11-16T16:11:00Z">
          <w:pPr/>
        </w:pPrChange>
      </w:pPr>
    </w:p>
    <w:p w14:paraId="568207B7" w14:textId="01A31138" w:rsidR="005D0C1B" w:rsidRPr="000F0558" w:rsidRDefault="005D0C1B" w:rsidP="005D0C1B">
      <w:pPr>
        <w:rPr>
          <w:rStyle w:val="normaltextrun"/>
          <w:bCs/>
        </w:rPr>
      </w:pPr>
      <w:r w:rsidRPr="00142503">
        <w:rPr>
          <w:rStyle w:val="spellingerror"/>
          <w:rFonts w:ascii="Calibri" w:hAnsi="Calibri" w:cs="Calibri"/>
          <w:bCs/>
          <w:rPrChange w:id="11" w:author="Katrine Olsson" w:date="2022-11-18T11:36:00Z">
            <w:rPr>
              <w:rStyle w:val="spellingerror"/>
              <w:rFonts w:ascii="Calibri" w:hAnsi="Calibri" w:cs="Calibri"/>
              <w:b/>
              <w:bCs/>
            </w:rPr>
          </w:rPrChange>
        </w:rPr>
        <w:t>Teknas</w:t>
      </w:r>
      <w:proofErr w:type="spellEnd"/>
      <w:r w:rsidRPr="00142503">
        <w:rPr>
          <w:rStyle w:val="normaltextrun"/>
          <w:rFonts w:ascii="Calibri" w:hAnsi="Calibri" w:cs="Calibri"/>
          <w:bCs/>
          <w:rPrChange w:id="12" w:author="Katrine Olsson" w:date="2022-11-18T11:36:00Z">
            <w:rPr>
              <w:rStyle w:val="normaltextrun"/>
              <w:rFonts w:ascii="Calibri" w:hAnsi="Calibri" w:cs="Calibri"/>
              <w:b/>
              <w:bCs/>
            </w:rPr>
          </w:rPrChange>
        </w:rPr>
        <w:t xml:space="preserve"> foreningspolitiske mål springer ut av </w:t>
      </w:r>
      <w:r w:rsidRPr="00142503">
        <w:rPr>
          <w:rStyle w:val="spellingerror"/>
          <w:rFonts w:ascii="Calibri" w:hAnsi="Calibri" w:cs="Calibri"/>
          <w:bCs/>
          <w:rPrChange w:id="13" w:author="Katrine Olsson" w:date="2022-11-18T11:36:00Z">
            <w:rPr>
              <w:rStyle w:val="spellingerror"/>
              <w:rFonts w:ascii="Calibri" w:hAnsi="Calibri" w:cs="Calibri"/>
              <w:b/>
              <w:bCs/>
            </w:rPr>
          </w:rPrChange>
        </w:rPr>
        <w:t>Teknas</w:t>
      </w:r>
      <w:r w:rsidRPr="00142503">
        <w:rPr>
          <w:rStyle w:val="normaltextrun"/>
          <w:rFonts w:ascii="Calibri" w:hAnsi="Calibri" w:cs="Calibri"/>
          <w:bCs/>
          <w:rPrChange w:id="14" w:author="Katrine Olsson" w:date="2022-11-18T11:36:00Z">
            <w:rPr>
              <w:rStyle w:val="normaltextrun"/>
              <w:rFonts w:ascii="Calibri" w:hAnsi="Calibri" w:cs="Calibri"/>
              <w:b/>
              <w:bCs/>
            </w:rPr>
          </w:rPrChange>
        </w:rPr>
        <w:t xml:space="preserve"> formål. Foreningspolitiske mål angir overordnet og langsiktig retning for Teknas arbeid</w:t>
      </w:r>
      <w:ins w:id="15" w:author="Katrine Olsson [2]" w:date="2022-11-16T14:48:00Z">
        <w:r w:rsidR="00351F77" w:rsidRPr="00142503">
          <w:rPr>
            <w:rStyle w:val="normaltextrun"/>
            <w:rFonts w:ascii="Calibri" w:hAnsi="Calibri" w:cs="Calibri"/>
            <w:bCs/>
            <w:rPrChange w:id="16" w:author="Katrine Olsson" w:date="2022-11-18T11:36:00Z">
              <w:rPr>
                <w:rStyle w:val="normaltextrun"/>
                <w:rFonts w:ascii="Calibri" w:hAnsi="Calibri" w:cs="Calibri"/>
                <w:b/>
                <w:bCs/>
              </w:rPr>
            </w:rPrChange>
          </w:rPr>
          <w:t xml:space="preserve"> og </w:t>
        </w:r>
        <w:r w:rsidR="00351F77" w:rsidRPr="000F0558">
          <w:rPr>
            <w:rStyle w:val="normaltextrun"/>
            <w:rFonts w:ascii="Calibri" w:hAnsi="Calibri" w:cs="Calibri"/>
            <w:b/>
          </w:rPr>
          <w:t>vedtas av Representant</w:t>
        </w:r>
      </w:ins>
      <w:ins w:id="17" w:author="Katrine Olsson [2]" w:date="2022-11-16T14:49:00Z">
        <w:r w:rsidR="00351F77" w:rsidRPr="00026776">
          <w:rPr>
            <w:rStyle w:val="normaltextrun"/>
            <w:rFonts w:ascii="Calibri" w:hAnsi="Calibri" w:cs="Calibri"/>
            <w:b/>
          </w:rPr>
          <w:t>skapet</w:t>
        </w:r>
      </w:ins>
      <w:r w:rsidRPr="00026776">
        <w:rPr>
          <w:rStyle w:val="normaltextrun"/>
          <w:rFonts w:ascii="Calibri" w:hAnsi="Calibri" w:cs="Calibri"/>
          <w:b/>
        </w:rPr>
        <w:t>.</w:t>
      </w:r>
      <w:r w:rsidRPr="00142503">
        <w:rPr>
          <w:rStyle w:val="normaltextrun"/>
          <w:rFonts w:ascii="Calibri" w:hAnsi="Calibri" w:cs="Calibri"/>
          <w:bCs/>
          <w:rPrChange w:id="18" w:author="Katrine Olsson" w:date="2022-11-18T11:36:00Z">
            <w:rPr>
              <w:rStyle w:val="normaltextrun"/>
              <w:rFonts w:ascii="Calibri" w:hAnsi="Calibri" w:cs="Calibri"/>
              <w:b/>
              <w:bCs/>
            </w:rPr>
          </w:rPrChange>
        </w:rPr>
        <w:t xml:space="preserve"> Underliggende styringsdokumenter gir utfyllende innhold og tiltak.</w:t>
      </w:r>
      <w:ins w:id="19" w:author="Katrine Olsson" w:date="2022-11-18T11:41:00Z">
        <w:r w:rsidR="00142503">
          <w:rPr>
            <w:rStyle w:val="normaltextrun"/>
            <w:rFonts w:ascii="Calibri" w:hAnsi="Calibri" w:cs="Calibri"/>
            <w:bCs/>
          </w:rPr>
          <w:t xml:space="preserve"> </w:t>
        </w:r>
      </w:ins>
    </w:p>
    <w:p w14:paraId="556ECD92" w14:textId="339C5C2B" w:rsidR="005D0C1B" w:rsidRPr="000F0558" w:rsidRDefault="005D0C1B" w:rsidP="005D0C1B">
      <w:pPr>
        <w:rPr>
          <w:bCs/>
        </w:rPr>
      </w:pPr>
      <w:r w:rsidRPr="00142503">
        <w:rPr>
          <w:rStyle w:val="normaltextrun"/>
          <w:rFonts w:ascii="Calibri" w:hAnsi="Calibri" w:cs="Calibri"/>
          <w:bCs/>
          <w:rPrChange w:id="20" w:author="Katrine Olsson" w:date="2022-11-18T11:36:00Z">
            <w:rPr>
              <w:rStyle w:val="normaltextrun"/>
              <w:rFonts w:ascii="Calibri" w:hAnsi="Calibri" w:cs="Calibri"/>
              <w:b/>
              <w:bCs/>
            </w:rPr>
          </w:rPrChange>
        </w:rPr>
        <w:t xml:space="preserve">Gjennom målene viser Tekna hva som skal til for å være en attraktiv, inkluderende og relevant forening for </w:t>
      </w:r>
      <w:r w:rsidRPr="00142503">
        <w:rPr>
          <w:rStyle w:val="normaltextrun"/>
          <w:rFonts w:ascii="Calibri" w:hAnsi="Calibri" w:cs="Calibri"/>
          <w:bCs/>
          <w:rPrChange w:id="21" w:author="Katrine Olsson" w:date="2022-11-18T11:37:00Z">
            <w:rPr>
              <w:rStyle w:val="normaltextrun"/>
              <w:rFonts w:ascii="Calibri" w:hAnsi="Calibri" w:cs="Calibri"/>
              <w:b/>
              <w:bCs/>
            </w:rPr>
          </w:rPrChange>
        </w:rPr>
        <w:t>alle</w:t>
      </w:r>
      <w:r w:rsidRPr="00142503">
        <w:rPr>
          <w:rStyle w:val="normaltextrun"/>
          <w:rFonts w:ascii="Calibri" w:hAnsi="Calibri" w:cs="Calibri"/>
          <w:bCs/>
          <w:i/>
          <w:iCs/>
          <w:rPrChange w:id="22" w:author="Katrine Olsson" w:date="2022-11-18T11:36:00Z">
            <w:rPr>
              <w:rStyle w:val="normaltextrun"/>
              <w:rFonts w:ascii="Calibri" w:hAnsi="Calibri" w:cs="Calibri"/>
              <w:b/>
              <w:bCs/>
            </w:rPr>
          </w:rPrChange>
        </w:rPr>
        <w:t xml:space="preserve"> </w:t>
      </w:r>
      <w:r w:rsidRPr="00142503">
        <w:rPr>
          <w:rStyle w:val="normaltextrun"/>
          <w:rFonts w:ascii="Calibri" w:hAnsi="Calibri" w:cs="Calibri"/>
          <w:bCs/>
          <w:rPrChange w:id="23" w:author="Katrine Olsson" w:date="2022-11-18T11:36:00Z">
            <w:rPr>
              <w:rStyle w:val="normaltextrun"/>
              <w:rFonts w:ascii="Calibri" w:hAnsi="Calibri" w:cs="Calibri"/>
              <w:b/>
              <w:bCs/>
            </w:rPr>
          </w:rPrChange>
        </w:rPr>
        <w:t xml:space="preserve">medlemsberettigede. Åpenhet og troverdighet gjennom forankring og involvering er viktige premisser for måloppnåelsen. </w:t>
      </w:r>
      <w:del w:id="24" w:author="Katrine Olsson" w:date="2022-11-18T11:28:00Z">
        <w:r w:rsidRPr="00142503" w:rsidDel="009F5D0D">
          <w:rPr>
            <w:rStyle w:val="normaltextrun"/>
            <w:rFonts w:ascii="Calibri" w:hAnsi="Calibri" w:cs="Calibri"/>
            <w:bCs/>
            <w:rPrChange w:id="25" w:author="Katrine Olsson" w:date="2022-11-18T11:36:00Z">
              <w:rPr>
                <w:rStyle w:val="normaltextrun"/>
                <w:rFonts w:ascii="Calibri" w:hAnsi="Calibri" w:cs="Calibri"/>
                <w:b/>
                <w:bCs/>
              </w:rPr>
            </w:rPrChange>
          </w:rPr>
          <w:delText xml:space="preserve">Tekna skal være aktive i samfunnsdebatten og søke samarbeid både nasjonalt og internasjonalt der det er formålstjenlig. </w:delText>
        </w:r>
      </w:del>
      <w:r w:rsidRPr="00142503">
        <w:rPr>
          <w:rStyle w:val="normaltextrun"/>
          <w:rFonts w:ascii="Calibri" w:hAnsi="Calibri" w:cs="Calibri"/>
          <w:bCs/>
          <w:rPrChange w:id="26" w:author="Katrine Olsson" w:date="2022-11-18T11:36:00Z">
            <w:rPr>
              <w:rStyle w:val="normaltextrun"/>
              <w:rFonts w:ascii="Calibri" w:hAnsi="Calibri" w:cs="Calibri"/>
              <w:b/>
              <w:bCs/>
            </w:rPr>
          </w:rPrChange>
        </w:rPr>
        <w:t>Tekna jobber mot målene gjennom god kvalitet og høy etisk standard i alt vi gjør.</w:t>
      </w:r>
      <w:ins w:id="27" w:author="Katrine Olsson [2]" w:date="2022-11-16T14:48:00Z">
        <w:r w:rsidR="00351F77" w:rsidRPr="00142503">
          <w:rPr>
            <w:rStyle w:val="normaltextrun"/>
            <w:rFonts w:ascii="Calibri" w:hAnsi="Calibri" w:cs="Calibri"/>
            <w:bCs/>
            <w:rPrChange w:id="28" w:author="Katrine Olsson" w:date="2022-11-18T11:36:00Z">
              <w:rPr>
                <w:rStyle w:val="normaltextrun"/>
                <w:rFonts w:ascii="Calibri" w:hAnsi="Calibri" w:cs="Calibri"/>
                <w:b/>
                <w:bCs/>
              </w:rPr>
            </w:rPrChange>
          </w:rPr>
          <w:t xml:space="preserve"> </w:t>
        </w:r>
      </w:ins>
    </w:p>
    <w:p w14:paraId="16D14EEE" w14:textId="77777777" w:rsidR="005D0C1B" w:rsidRDefault="005D0C1B" w:rsidP="005D0C1B">
      <w:pPr>
        <w:pStyle w:val="paragraph"/>
        <w:spacing w:before="0" w:beforeAutospacing="0" w:after="0" w:afterAutospacing="0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Foreningen</w:t>
      </w:r>
    </w:p>
    <w:p w14:paraId="76CDC1B8" w14:textId="3D41BCE0" w:rsidR="005D0C1B" w:rsidRPr="000D10B9" w:rsidDel="00DA698C" w:rsidRDefault="005D0C1B" w:rsidP="521602CB">
      <w:pPr>
        <w:pStyle w:val="paragraph"/>
        <w:numPr>
          <w:ilvl w:val="0"/>
          <w:numId w:val="1"/>
        </w:numPr>
        <w:spacing w:before="0" w:beforeAutospacing="0" w:after="0" w:afterAutospacing="0"/>
        <w:rPr>
          <w:del w:id="29" w:author="Kristian Svartveit" w:date="2022-11-18T10:36:00Z"/>
          <w:rFonts w:ascii="Calibri" w:hAnsi="Calibri" w:cs="Calibri"/>
          <w:sz w:val="22"/>
          <w:szCs w:val="22"/>
        </w:rPr>
      </w:pPr>
      <w:r w:rsidRPr="000D10B9">
        <w:rPr>
          <w:rStyle w:val="normaltextrun"/>
          <w:rFonts w:ascii="Calibri" w:hAnsi="Calibri" w:cs="Calibri"/>
          <w:i/>
          <w:iCs/>
        </w:rPr>
        <w:t xml:space="preserve">Tekna skal tilby </w:t>
      </w:r>
      <w:ins w:id="30" w:author="Katrine Olsson [2]" w:date="2022-11-16T14:20:00Z">
        <w:r w:rsidR="00283DA9" w:rsidRPr="000D10B9">
          <w:rPr>
            <w:rStyle w:val="normaltextrun"/>
            <w:rFonts w:ascii="Calibri" w:hAnsi="Calibri" w:cs="Calibri"/>
            <w:i/>
            <w:iCs/>
          </w:rPr>
          <w:t>medlemmene utvikling og opplæring gjennom et bredt faglig tilbud</w:t>
        </w:r>
      </w:ins>
      <w:ins w:id="31" w:author="Katrine Olsson [2]" w:date="2022-11-16T14:21:00Z">
        <w:r w:rsidR="005B180C" w:rsidRPr="000D10B9">
          <w:rPr>
            <w:rStyle w:val="normaltextrun"/>
            <w:rFonts w:ascii="Calibri" w:hAnsi="Calibri" w:cs="Calibri"/>
            <w:i/>
            <w:iCs/>
          </w:rPr>
          <w:t xml:space="preserve">, </w:t>
        </w:r>
      </w:ins>
      <w:r w:rsidRPr="000D10B9">
        <w:rPr>
          <w:rStyle w:val="normaltextrun"/>
          <w:rFonts w:ascii="Calibri" w:hAnsi="Calibri" w:cs="Calibri"/>
          <w:i/>
          <w:iCs/>
        </w:rPr>
        <w:t xml:space="preserve">relevante faglige og sosiale nettverk og møteplasser. </w:t>
      </w:r>
    </w:p>
    <w:p w14:paraId="4E8DB810" w14:textId="5FEA0303" w:rsidR="005D0C1B" w:rsidRPr="000D10B9" w:rsidRDefault="005D0C1B" w:rsidP="00DA698C">
      <w:pPr>
        <w:pStyle w:val="paragraph"/>
        <w:numPr>
          <w:ilvl w:val="0"/>
          <w:numId w:val="1"/>
        </w:numPr>
        <w:spacing w:before="0" w:beforeAutospacing="0" w:after="0" w:afterAutospacing="0"/>
        <w:rPr>
          <w:color w:val="FFC000"/>
        </w:rPr>
      </w:pPr>
      <w:del w:id="32" w:author="Katrine Olsson [2]" w:date="2022-11-16T14:21:00Z">
        <w:r w:rsidRPr="000D10B9" w:rsidDel="005D0C1B">
          <w:rPr>
            <w:rStyle w:val="eop"/>
            <w:rFonts w:ascii="Calibri" w:hAnsi="Calibri" w:cs="Calibri"/>
            <w:i/>
            <w:iCs/>
            <w:sz w:val="22"/>
            <w:szCs w:val="22"/>
          </w:rPr>
          <w:delText>T</w:delText>
        </w:r>
        <w:r w:rsidRPr="000D10B9" w:rsidDel="005D0C1B">
          <w:rPr>
            <w:rStyle w:val="spellingerror"/>
            <w:rFonts w:ascii="Calibri" w:eastAsiaTheme="majorEastAsia" w:hAnsi="Calibri" w:cs="Calibri"/>
            <w:i/>
            <w:iCs/>
            <w:sz w:val="22"/>
            <w:szCs w:val="22"/>
          </w:rPr>
          <w:delText>ekna</w:delText>
        </w:r>
        <w:r w:rsidRPr="000D10B9" w:rsidDel="005D0C1B">
          <w:rPr>
            <w:rStyle w:val="normaltextrun"/>
            <w:rFonts w:ascii="Calibri" w:hAnsi="Calibri" w:cs="Calibri"/>
            <w:i/>
            <w:iCs/>
            <w:sz w:val="22"/>
            <w:szCs w:val="22"/>
          </w:rPr>
          <w:delText xml:space="preserve"> skal tilby </w:delText>
        </w:r>
      </w:del>
      <w:del w:id="33" w:author="Katrine Olsson [2]" w:date="2022-11-16T14:20:00Z">
        <w:r w:rsidRPr="000D10B9" w:rsidDel="005D0C1B">
          <w:rPr>
            <w:rStyle w:val="normaltextrun"/>
            <w:rFonts w:ascii="Calibri" w:hAnsi="Calibri" w:cs="Calibri"/>
            <w:i/>
            <w:iCs/>
            <w:sz w:val="22"/>
            <w:szCs w:val="22"/>
          </w:rPr>
          <w:delText>medlemmene utvikling og opplæring gjennom et bredt faglig tilbud</w:delText>
        </w:r>
      </w:del>
      <w:del w:id="34" w:author="Katrine Olsson [2]" w:date="2022-11-16T14:21:00Z">
        <w:r w:rsidRPr="000D10B9" w:rsidDel="005D0C1B">
          <w:rPr>
            <w:rStyle w:val="normaltextrun"/>
            <w:rFonts w:ascii="Calibri" w:hAnsi="Calibri" w:cs="Calibri"/>
            <w:i/>
            <w:iCs/>
            <w:sz w:val="22"/>
            <w:szCs w:val="22"/>
          </w:rPr>
          <w:delText>.</w:delText>
        </w:r>
        <w:r w:rsidRPr="000D10B9" w:rsidDel="005D0C1B">
          <w:rPr>
            <w:rStyle w:val="eop"/>
            <w:rFonts w:ascii="Calibri" w:hAnsi="Calibri" w:cs="Calibri"/>
            <w:i/>
            <w:iCs/>
            <w:color w:val="ED7D31" w:themeColor="accent2"/>
            <w:sz w:val="22"/>
            <w:szCs w:val="22"/>
          </w:rPr>
          <w:delText> </w:delText>
        </w:r>
      </w:del>
    </w:p>
    <w:p w14:paraId="2DDB2058" w14:textId="0FEDB40E" w:rsidR="005D0C1B" w:rsidRPr="000D10B9" w:rsidRDefault="005D0C1B" w:rsidP="005D0C1B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rFonts w:ascii="Calibri" w:hAnsi="Calibri" w:cs="Calibri"/>
          <w:i/>
          <w:iCs/>
          <w:sz w:val="22"/>
          <w:szCs w:val="22"/>
        </w:rPr>
      </w:pPr>
      <w:r w:rsidRPr="000D10B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Tekna skal sikre at våre tillitsvalgte og frivillige har god støtte og kompetanse til å utføre sine oppgaver. </w:t>
      </w:r>
    </w:p>
    <w:p w14:paraId="4A74A456" w14:textId="10169EDC" w:rsidR="005D0C1B" w:rsidRPr="000D10B9" w:rsidRDefault="005D0C1B" w:rsidP="005D0C1B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del w:id="35" w:author="Katrine Olsson" w:date="2022-11-18T11:27:00Z">
        <w:r w:rsidRPr="000D10B9" w:rsidDel="009F5D0D">
          <w:rPr>
            <w:rStyle w:val="normaltextrun"/>
            <w:rFonts w:ascii="Calibri" w:hAnsi="Calibri" w:cs="Calibri"/>
            <w:i/>
            <w:iCs/>
            <w:sz w:val="22"/>
            <w:szCs w:val="22"/>
          </w:rPr>
          <w:delText>Tekna</w:delText>
        </w:r>
      </w:del>
      <w:ins w:id="36" w:author="Katrine Olsson [2]" w:date="2022-11-16T13:36:00Z">
        <w:del w:id="37" w:author="Katrine Olsson" w:date="2022-11-18T11:27:00Z">
          <w:r w:rsidR="00C30B34" w:rsidRPr="000D10B9" w:rsidDel="009F5D0D">
            <w:rPr>
              <w:rStyle w:val="normaltextrun"/>
              <w:rFonts w:ascii="Calibri" w:hAnsi="Calibri" w:cs="Calibri"/>
              <w:i/>
              <w:iCs/>
              <w:sz w:val="22"/>
              <w:szCs w:val="22"/>
            </w:rPr>
            <w:delText>s</w:delText>
          </w:r>
        </w:del>
      </w:ins>
      <w:del w:id="38" w:author="Katrine Olsson" w:date="2022-11-18T11:27:00Z">
        <w:r w:rsidRPr="000D10B9" w:rsidDel="009F5D0D">
          <w:rPr>
            <w:rStyle w:val="normaltextrun"/>
            <w:rFonts w:ascii="Calibri" w:hAnsi="Calibri" w:cs="Calibri"/>
            <w:i/>
            <w:iCs/>
            <w:sz w:val="22"/>
            <w:szCs w:val="22"/>
          </w:rPr>
          <w:delText xml:space="preserve"> skal synliggjøre våre tillitsvalgte</w:delText>
        </w:r>
      </w:del>
      <w:ins w:id="39" w:author="Katrine Olsson [2]" w:date="2022-11-16T13:36:00Z">
        <w:del w:id="40" w:author="Katrine Olsson" w:date="2022-11-18T11:27:00Z">
          <w:r w:rsidR="00C30B34" w:rsidRPr="000D10B9" w:rsidDel="009F5D0D">
            <w:rPr>
              <w:rStyle w:val="normaltextrun"/>
              <w:rFonts w:ascii="Calibri" w:hAnsi="Calibri" w:cs="Calibri"/>
              <w:i/>
              <w:iCs/>
              <w:sz w:val="22"/>
              <w:szCs w:val="22"/>
            </w:rPr>
            <w:delText xml:space="preserve"> er</w:delText>
          </w:r>
        </w:del>
      </w:ins>
      <w:del w:id="41" w:author="Katrine Olsson" w:date="2022-11-18T11:27:00Z">
        <w:r w:rsidRPr="000D10B9" w:rsidDel="009F5D0D">
          <w:rPr>
            <w:rStyle w:val="normaltextrun"/>
            <w:rFonts w:ascii="Calibri" w:hAnsi="Calibri" w:cs="Calibri"/>
            <w:i/>
            <w:iCs/>
            <w:sz w:val="22"/>
            <w:szCs w:val="22"/>
          </w:rPr>
          <w:delText xml:space="preserve"> som foreningens viktigste ressurs og</w:delText>
        </w:r>
      </w:del>
      <w:ins w:id="42" w:author="Katrine Olsson [2]" w:date="2022-11-16T13:36:00Z">
        <w:del w:id="43" w:author="Katrine Olsson" w:date="2022-11-18T11:27:00Z">
          <w:r w:rsidR="00C30B34" w:rsidRPr="000D10B9" w:rsidDel="009F5D0D">
            <w:rPr>
              <w:rStyle w:val="normaltextrun"/>
              <w:rFonts w:ascii="Calibri" w:hAnsi="Calibri" w:cs="Calibri"/>
              <w:i/>
              <w:iCs/>
              <w:sz w:val="22"/>
              <w:szCs w:val="22"/>
            </w:rPr>
            <w:delText xml:space="preserve"> </w:delText>
          </w:r>
        </w:del>
      </w:ins>
      <w:ins w:id="44" w:author="Katrine Olsson [2]" w:date="2022-11-16T13:37:00Z">
        <w:r w:rsidR="00C30B34" w:rsidRPr="000D10B9">
          <w:rPr>
            <w:rStyle w:val="normaltextrun"/>
            <w:rFonts w:ascii="Calibri" w:hAnsi="Calibri" w:cs="Calibri"/>
            <w:i/>
            <w:iCs/>
            <w:sz w:val="22"/>
            <w:szCs w:val="22"/>
          </w:rPr>
          <w:t>Tekna skal</w:t>
        </w:r>
      </w:ins>
      <w:r w:rsidRPr="000D10B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sikre at tillitsvalgte opplever vervet som verdifullt, attraktivt og utviklende. </w:t>
      </w:r>
      <w:ins w:id="45" w:author="Katrine Olsson" w:date="2022-11-18T11:27:00Z">
        <w:r w:rsidR="009F5D0D" w:rsidRPr="000D10B9">
          <w:rPr>
            <w:rStyle w:val="normaltextrun"/>
            <w:rFonts w:ascii="Calibri" w:hAnsi="Calibri" w:cs="Calibri"/>
            <w:i/>
            <w:iCs/>
            <w:sz w:val="22"/>
            <w:szCs w:val="22"/>
          </w:rPr>
          <w:t>Teknas tillitsvalgte er foreningens viktigste ressurs</w:t>
        </w:r>
      </w:ins>
      <w:ins w:id="46" w:author="Katrine Olsson" w:date="2022-11-18T11:49:00Z">
        <w:r w:rsidR="00E723AE" w:rsidRPr="000D10B9">
          <w:rPr>
            <w:rStyle w:val="normaltextrun"/>
            <w:rFonts w:ascii="Calibri" w:hAnsi="Calibri" w:cs="Calibri"/>
            <w:i/>
            <w:iCs/>
            <w:sz w:val="22"/>
            <w:szCs w:val="22"/>
            <w:rPrChange w:id="47" w:author="Katrine Olsson" w:date="2023-02-03T09:06:00Z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rPrChange>
          </w:rPr>
          <w:t>.</w:t>
        </w:r>
      </w:ins>
    </w:p>
    <w:p w14:paraId="77D1654F" w14:textId="505AB800" w:rsidR="005D0C1B" w:rsidRPr="000D10B9" w:rsidRDefault="005D0C1B" w:rsidP="005D0C1B">
      <w:pPr>
        <w:pStyle w:val="paragraph"/>
        <w:numPr>
          <w:ilvl w:val="0"/>
          <w:numId w:val="1"/>
        </w:numPr>
        <w:spacing w:before="0" w:beforeAutospacing="0" w:after="0" w:afterAutospacing="0"/>
        <w:rPr>
          <w:ins w:id="48" w:author="Katrine Olsson [2]" w:date="2022-11-16T14:19:00Z"/>
          <w:rStyle w:val="normaltextrun"/>
          <w:i/>
          <w:iCs/>
          <w:rPrChange w:id="49" w:author="Katrine Olsson" w:date="2023-02-03T09:06:00Z">
            <w:rPr>
              <w:ins w:id="50" w:author="Katrine Olsson [2]" w:date="2022-11-16T14:19:00Z"/>
              <w:rStyle w:val="normaltextrun"/>
              <w:rFonts w:ascii="Calibri" w:hAnsi="Calibri" w:cs="Calibri"/>
              <w:i/>
              <w:iCs/>
              <w:sz w:val="22"/>
              <w:szCs w:val="22"/>
            </w:rPr>
          </w:rPrChange>
        </w:rPr>
      </w:pPr>
      <w:r w:rsidRPr="000D10B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Tekna skal jobbe for engasjement og frivillighet i foreningen og skal aktivt benytte medlemmenes kompetanse i sitt påvirkningsarbeid. </w:t>
      </w:r>
    </w:p>
    <w:p w14:paraId="4351C2EC" w14:textId="61E4A94E" w:rsidR="00283DA9" w:rsidRPr="000D10B9" w:rsidRDefault="00283DA9" w:rsidP="521602CB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="Calibri" w:hAnsi="Calibri" w:cs="Calibri"/>
          <w:i/>
          <w:iCs/>
          <w:sz w:val="22"/>
          <w:szCs w:val="22"/>
          <w:rPrChange w:id="51" w:author="Katrine Olsson" w:date="2023-02-03T09:06:00Z">
            <w:rPr>
              <w:rStyle w:val="normaltextrun"/>
              <w:i/>
              <w:iCs/>
            </w:rPr>
          </w:rPrChange>
        </w:rPr>
      </w:pPr>
      <w:ins w:id="52" w:author="Katrine Olsson [2]" w:date="2022-11-16T14:19:00Z">
        <w:r w:rsidRPr="000D10B9">
          <w:rPr>
            <w:rStyle w:val="normaltextrun"/>
            <w:rFonts w:ascii="Calibri" w:hAnsi="Calibri" w:cs="Calibri"/>
            <w:i/>
            <w:iCs/>
            <w:sz w:val="22"/>
            <w:szCs w:val="22"/>
            <w:rPrChange w:id="53" w:author="Katrine Olsson" w:date="2023-02-03T09:06:00Z">
              <w:rPr>
                <w:rStyle w:val="normaltextrun"/>
                <w:rFonts w:ascii="Calibri" w:hAnsi="Calibri" w:cs="Calibri"/>
                <w:b/>
                <w:bCs/>
              </w:rPr>
            </w:rPrChange>
          </w:rPr>
          <w:t xml:space="preserve">Tekna skal </w:t>
        </w:r>
      </w:ins>
      <w:ins w:id="54" w:author="Katrine Olsson [2]" w:date="2022-11-16T16:12:00Z">
        <w:r w:rsidR="00CB3E6A" w:rsidRPr="000D10B9">
          <w:rPr>
            <w:rStyle w:val="normaltextrun"/>
            <w:rFonts w:ascii="Calibri" w:hAnsi="Calibri" w:cs="Calibri"/>
            <w:i/>
            <w:iCs/>
            <w:sz w:val="22"/>
            <w:szCs w:val="22"/>
          </w:rPr>
          <w:t>ivareta og synliggjøre medlemme</w:t>
        </w:r>
      </w:ins>
      <w:ins w:id="55" w:author="Katrine Olsson [2]" w:date="2022-11-16T16:13:00Z">
        <w:r w:rsidR="00CB3E6A" w:rsidRPr="000D10B9">
          <w:rPr>
            <w:rStyle w:val="normaltextrun"/>
            <w:rFonts w:ascii="Calibri" w:hAnsi="Calibri" w:cs="Calibri"/>
            <w:i/>
            <w:iCs/>
            <w:sz w:val="22"/>
            <w:szCs w:val="22"/>
          </w:rPr>
          <w:t>ne</w:t>
        </w:r>
      </w:ins>
      <w:ins w:id="56" w:author="Katrine Olsson [2]" w:date="2022-11-16T16:12:00Z">
        <w:r w:rsidR="00CB3E6A" w:rsidRPr="000D10B9">
          <w:rPr>
            <w:rStyle w:val="normaltextrun"/>
            <w:rFonts w:ascii="Calibri" w:hAnsi="Calibri" w:cs="Calibri"/>
            <w:i/>
            <w:iCs/>
            <w:sz w:val="22"/>
            <w:szCs w:val="22"/>
          </w:rPr>
          <w:t xml:space="preserve">s interesser gjennom å </w:t>
        </w:r>
      </w:ins>
      <w:ins w:id="57" w:author="Katrine Olsson [2]" w:date="2022-11-16T14:19:00Z">
        <w:r w:rsidRPr="000D10B9">
          <w:rPr>
            <w:rStyle w:val="normaltextrun"/>
            <w:rFonts w:ascii="Calibri" w:hAnsi="Calibri" w:cs="Calibri"/>
            <w:i/>
            <w:iCs/>
            <w:sz w:val="22"/>
            <w:szCs w:val="22"/>
            <w:rPrChange w:id="58" w:author="Katrine Olsson" w:date="2023-02-03T09:06:00Z">
              <w:rPr>
                <w:rStyle w:val="normaltextrun"/>
                <w:rFonts w:ascii="Calibri" w:hAnsi="Calibri" w:cs="Calibri"/>
                <w:b/>
                <w:bCs/>
              </w:rPr>
            </w:rPrChange>
          </w:rPr>
          <w:t>være aktiv i samfunnsdebatten og søke samarbeid både nasjonalt og internasjonalt der det er formålstjenlig.</w:t>
        </w:r>
      </w:ins>
    </w:p>
    <w:p w14:paraId="37288162" w14:textId="77777777" w:rsidR="005D0C1B" w:rsidRDefault="005D0C1B" w:rsidP="005D0C1B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trike/>
          <w:sz w:val="22"/>
          <w:szCs w:val="22"/>
        </w:rPr>
      </w:pPr>
    </w:p>
    <w:p w14:paraId="27F865D8" w14:textId="77777777" w:rsidR="005D0C1B" w:rsidRDefault="005D0C1B" w:rsidP="005D0C1B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Arbeidslivet </w:t>
      </w:r>
    </w:p>
    <w:p w14:paraId="7F67CFC1" w14:textId="65A90851" w:rsidR="005D0C1B" w:rsidRPr="000D10B9" w:rsidRDefault="412747BD" w:rsidP="64FF1BD9">
      <w:pPr>
        <w:pStyle w:val="paragraph"/>
        <w:numPr>
          <w:ilvl w:val="0"/>
          <w:numId w:val="1"/>
        </w:numPr>
        <w:spacing w:before="0" w:beforeAutospacing="0" w:after="0" w:afterAutospacing="0"/>
      </w:pPr>
      <w:r w:rsidRPr="000D10B9">
        <w:rPr>
          <w:rStyle w:val="normaltextrun"/>
          <w:rFonts w:ascii="Calibri" w:hAnsi="Calibri" w:cs="Calibri"/>
          <w:i/>
          <w:iCs/>
          <w:sz w:val="22"/>
          <w:szCs w:val="22"/>
        </w:rPr>
        <w:t>Tekna skal styrke</w:t>
      </w:r>
      <w:ins w:id="59" w:author="Tove Ringerike" w:date="2022-11-18T09:40:00Z">
        <w:del w:id="60" w:author="Katrine Olsson" w:date="2022-11-18T11:28:00Z">
          <w:r w:rsidR="77C2E771" w:rsidRPr="000D10B9" w:rsidDel="009F5D0D">
            <w:rPr>
              <w:rStyle w:val="normaltextrun"/>
              <w:rFonts w:ascii="Calibri" w:hAnsi="Calibri" w:cs="Calibri"/>
              <w:i/>
              <w:iCs/>
              <w:sz w:val="22"/>
              <w:szCs w:val="22"/>
            </w:rPr>
            <w:delText xml:space="preserve"> </w:delText>
          </w:r>
        </w:del>
      </w:ins>
      <w:r w:rsidRPr="000D10B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den norske modellen, arbeide for høy organisasjonsgrad og god tariffavtaledekning i arbeidslivet. </w:t>
      </w:r>
    </w:p>
    <w:p w14:paraId="4C9A1979" w14:textId="0046307A" w:rsidR="005D0C1B" w:rsidRPr="000D10B9" w:rsidRDefault="005D0C1B" w:rsidP="005D0C1B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i/>
          <w:iCs/>
        </w:rPr>
      </w:pPr>
      <w:r w:rsidRPr="000D10B9">
        <w:rPr>
          <w:rStyle w:val="spellingerror"/>
          <w:rFonts w:ascii="Calibri" w:eastAsiaTheme="majorEastAsia" w:hAnsi="Calibri" w:cs="Calibri"/>
          <w:i/>
          <w:iCs/>
          <w:sz w:val="22"/>
          <w:szCs w:val="22"/>
        </w:rPr>
        <w:t>Tekna skal</w:t>
      </w:r>
      <w:r w:rsidRPr="000D10B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styrke lønns- og arbeidsvilkår gjennom avtaler i arbeidslivet som sikrer </w:t>
      </w:r>
      <w:r w:rsidRPr="000D10B9">
        <w:rPr>
          <w:rStyle w:val="spellingerror"/>
          <w:rFonts w:ascii="Calibri" w:eastAsiaTheme="majorEastAsia" w:hAnsi="Calibri" w:cs="Calibri"/>
          <w:i/>
          <w:iCs/>
          <w:sz w:val="22"/>
          <w:szCs w:val="22"/>
        </w:rPr>
        <w:t>Teknas</w:t>
      </w:r>
      <w:r w:rsidRPr="000D10B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selvstendighet, fri forhandlingsrett og lokale kollektive forhandlinger. </w:t>
      </w:r>
    </w:p>
    <w:p w14:paraId="4ED00242" w14:textId="1088A39B" w:rsidR="005D0C1B" w:rsidRPr="000D10B9" w:rsidRDefault="005D0C1B" w:rsidP="005D0C1B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="Calibri" w:hAnsi="Calibri" w:cs="Calibri"/>
          <w:i/>
          <w:iCs/>
          <w:sz w:val="22"/>
          <w:szCs w:val="22"/>
        </w:rPr>
      </w:pPr>
      <w:r w:rsidRPr="000D10B9">
        <w:rPr>
          <w:rStyle w:val="normaltextrun"/>
          <w:rFonts w:ascii="Calibri" w:hAnsi="Calibri" w:cs="Calibri"/>
          <w:i/>
          <w:iCs/>
          <w:sz w:val="22"/>
          <w:szCs w:val="22"/>
        </w:rPr>
        <w:t>Tekna skal jobbe for at lønn brukes som et personalpolitisk virkemiddel</w:t>
      </w:r>
      <w:ins w:id="61" w:author="Katrine Olsson [2]" w:date="2022-11-16T13:46:00Z">
        <w:r w:rsidR="00C0416A" w:rsidRPr="000D10B9">
          <w:rPr>
            <w:rStyle w:val="normaltextrun"/>
            <w:rFonts w:ascii="Calibri" w:hAnsi="Calibri" w:cs="Calibri"/>
            <w:i/>
            <w:iCs/>
            <w:sz w:val="22"/>
            <w:szCs w:val="22"/>
          </w:rPr>
          <w:t>.</w:t>
        </w:r>
      </w:ins>
      <w:ins w:id="62" w:author="Katrine Olsson" w:date="2022-11-18T11:28:00Z">
        <w:r w:rsidR="009F5D0D" w:rsidRPr="000D10B9">
          <w:rPr>
            <w:rStyle w:val="normaltextrun"/>
            <w:rFonts w:ascii="Calibri" w:hAnsi="Calibri" w:cs="Calibri"/>
            <w:i/>
            <w:iCs/>
            <w:sz w:val="22"/>
            <w:szCs w:val="22"/>
          </w:rPr>
          <w:t xml:space="preserve"> </w:t>
        </w:r>
      </w:ins>
      <w:del w:id="63" w:author="Katrine Olsson [2]" w:date="2022-11-16T13:46:00Z">
        <w:r w:rsidRPr="000D10B9" w:rsidDel="005D0C1B">
          <w:rPr>
            <w:rStyle w:val="normaltextrun"/>
            <w:rFonts w:ascii="Calibri" w:hAnsi="Calibri" w:cs="Calibri"/>
            <w:i/>
            <w:iCs/>
            <w:sz w:val="22"/>
            <w:szCs w:val="22"/>
          </w:rPr>
          <w:delText xml:space="preserve"> hvor </w:delText>
        </w:r>
      </w:del>
      <w:ins w:id="64" w:author="Katrine Olsson [2]" w:date="2022-11-16T13:46:00Z">
        <w:r w:rsidR="00C0416A" w:rsidRPr="000D10B9">
          <w:rPr>
            <w:rStyle w:val="normaltextrun"/>
            <w:rFonts w:ascii="Calibri" w:hAnsi="Calibri" w:cs="Calibri"/>
            <w:i/>
            <w:iCs/>
            <w:sz w:val="22"/>
            <w:szCs w:val="22"/>
          </w:rPr>
          <w:t>U</w:t>
        </w:r>
      </w:ins>
      <w:del w:id="65" w:author="Katrine Olsson [2]" w:date="2022-11-16T13:46:00Z">
        <w:r w:rsidRPr="000D10B9" w:rsidDel="005D0C1B">
          <w:rPr>
            <w:rStyle w:val="normaltextrun"/>
            <w:rFonts w:ascii="Calibri" w:hAnsi="Calibri" w:cs="Calibri"/>
            <w:i/>
            <w:iCs/>
            <w:sz w:val="22"/>
            <w:szCs w:val="22"/>
          </w:rPr>
          <w:delText>u</w:delText>
        </w:r>
      </w:del>
      <w:r w:rsidRPr="000D10B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tdanning, kompetanse, ansvar og innsats </w:t>
      </w:r>
      <w:ins w:id="66" w:author="Katrine Olsson [2]" w:date="2022-11-16T13:46:00Z">
        <w:r w:rsidR="00C0416A" w:rsidRPr="000D10B9">
          <w:rPr>
            <w:rStyle w:val="normaltextrun"/>
            <w:rFonts w:ascii="Calibri" w:hAnsi="Calibri" w:cs="Calibri"/>
            <w:i/>
            <w:iCs/>
            <w:sz w:val="22"/>
            <w:szCs w:val="22"/>
          </w:rPr>
          <w:t xml:space="preserve">skal </w:t>
        </w:r>
      </w:ins>
      <w:r w:rsidRPr="000D10B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belønnes. </w:t>
      </w:r>
    </w:p>
    <w:p w14:paraId="1CF38CDF" w14:textId="60139F88" w:rsidR="005D0C1B" w:rsidRPr="000D10B9" w:rsidRDefault="005D0C1B" w:rsidP="1AF78077">
      <w:pPr>
        <w:pStyle w:val="Listeavsnitt"/>
        <w:numPr>
          <w:ilvl w:val="0"/>
          <w:numId w:val="1"/>
        </w:numPr>
        <w:spacing w:after="0" w:line="240" w:lineRule="auto"/>
        <w:rPr>
          <w:rFonts w:eastAsiaTheme="minorEastAsia"/>
          <w:sz w:val="21"/>
          <w:szCs w:val="21"/>
          <w:lang w:eastAsia="nb-NO"/>
        </w:rPr>
      </w:pPr>
      <w:r w:rsidRPr="000D10B9">
        <w:rPr>
          <w:rFonts w:ascii="Calibri" w:hAnsi="Calibri" w:cs="Calibri"/>
          <w:i/>
          <w:iCs/>
          <w:lang w:eastAsia="nb-NO"/>
        </w:rPr>
        <w:t xml:space="preserve">Tekna skal jobbe </w:t>
      </w:r>
      <w:del w:id="67" w:author="Katrine Olsson [2]" w:date="2022-11-16T14:01:00Z">
        <w:r w:rsidRPr="000D10B9" w:rsidDel="005D0C1B">
          <w:rPr>
            <w:rFonts w:ascii="Calibri" w:hAnsi="Calibri" w:cs="Calibri"/>
            <w:i/>
            <w:iCs/>
            <w:lang w:eastAsia="nb-NO"/>
          </w:rPr>
          <w:delText xml:space="preserve">for jobbsikkerhet og </w:delText>
        </w:r>
      </w:del>
      <w:r w:rsidRPr="000D10B9">
        <w:rPr>
          <w:rFonts w:ascii="Calibri" w:hAnsi="Calibri" w:cs="Calibri"/>
          <w:i/>
          <w:iCs/>
          <w:lang w:eastAsia="nb-NO"/>
        </w:rPr>
        <w:t xml:space="preserve">for å sikre medlemmene relevant kompetanse i et arbeidsliv i endring ved </w:t>
      </w:r>
      <w:ins w:id="68" w:author="Katrine Olsson" w:date="2022-11-18T11:29:00Z">
        <w:r w:rsidR="009F5D0D" w:rsidRPr="000D10B9">
          <w:rPr>
            <w:rFonts w:ascii="Calibri" w:hAnsi="Calibri" w:cs="Calibri"/>
            <w:i/>
            <w:iCs/>
            <w:lang w:eastAsia="nb-NO"/>
          </w:rPr>
          <w:t xml:space="preserve">at livslang læring </w:t>
        </w:r>
      </w:ins>
      <w:del w:id="69" w:author="Katrine Olsson" w:date="2022-11-18T11:29:00Z">
        <w:r w:rsidRPr="000D10B9" w:rsidDel="009F5D0D">
          <w:rPr>
            <w:rFonts w:ascii="Calibri" w:hAnsi="Calibri" w:cs="Calibri"/>
            <w:i/>
            <w:iCs/>
            <w:lang w:eastAsia="nb-NO"/>
          </w:rPr>
          <w:delText xml:space="preserve">at </w:delText>
        </w:r>
      </w:del>
      <w:del w:id="70" w:author="Katrine Olsson [2]" w:date="2022-11-16T13:48:00Z">
        <w:r w:rsidRPr="000D10B9" w:rsidDel="005D0C1B">
          <w:rPr>
            <w:rFonts w:ascii="Calibri" w:hAnsi="Calibri" w:cs="Calibri"/>
            <w:i/>
            <w:iCs/>
            <w:lang w:eastAsia="nb-NO"/>
          </w:rPr>
          <w:delText xml:space="preserve">livslang læring </w:delText>
        </w:r>
      </w:del>
      <w:del w:id="71" w:author="Tove Ringerike" w:date="2022-11-18T09:42:00Z">
        <w:r w:rsidRPr="000D10B9" w:rsidDel="005D0C1B">
          <w:delText>etter- og videreutdanning</w:delText>
        </w:r>
      </w:del>
      <w:ins w:id="72" w:author="Katrine Olsson [2]" w:date="2022-11-16T13:48:00Z">
        <w:r w:rsidR="00C0416A" w:rsidRPr="000D10B9">
          <w:rPr>
            <w:rFonts w:ascii="Calibri" w:hAnsi="Calibri" w:cs="Calibri"/>
            <w:i/>
            <w:iCs/>
            <w:lang w:eastAsia="nb-NO"/>
          </w:rPr>
          <w:t xml:space="preserve"> </w:t>
        </w:r>
      </w:ins>
      <w:r w:rsidRPr="000D10B9">
        <w:rPr>
          <w:rFonts w:ascii="Calibri" w:hAnsi="Calibri" w:cs="Calibri"/>
          <w:i/>
          <w:iCs/>
          <w:lang w:eastAsia="nb-NO"/>
        </w:rPr>
        <w:t>er en naturlig del av arbeidsforholdet.</w:t>
      </w:r>
    </w:p>
    <w:p w14:paraId="46701A42" w14:textId="0F4A1E23" w:rsidR="005D0C1B" w:rsidRPr="000D10B9" w:rsidRDefault="005D0C1B" w:rsidP="185E223B">
      <w:pPr>
        <w:pStyle w:val="Listeavsnitt"/>
        <w:numPr>
          <w:ilvl w:val="0"/>
          <w:numId w:val="1"/>
        </w:numPr>
        <w:spacing w:after="0" w:line="240" w:lineRule="auto"/>
        <w:rPr>
          <w:rFonts w:ascii="Calibri" w:hAnsi="Calibri" w:cs="Calibri"/>
          <w:i/>
          <w:iCs/>
          <w:sz w:val="21"/>
          <w:szCs w:val="21"/>
          <w:lang w:eastAsia="nb-NO"/>
        </w:rPr>
      </w:pPr>
      <w:r w:rsidRPr="000D10B9">
        <w:rPr>
          <w:rFonts w:ascii="Calibri" w:hAnsi="Calibri" w:cs="Calibri"/>
          <w:i/>
          <w:iCs/>
          <w:lang w:eastAsia="nb-NO"/>
        </w:rPr>
        <w:t>Tekna skal jobbe</w:t>
      </w:r>
      <w:ins w:id="73" w:author="Katrine Olsson" w:date="2022-11-18T11:38:00Z">
        <w:r w:rsidR="00142503" w:rsidRPr="000D10B9">
          <w:rPr>
            <w:rFonts w:ascii="Calibri" w:hAnsi="Calibri" w:cs="Calibri"/>
            <w:i/>
            <w:iCs/>
            <w:lang w:eastAsia="nb-NO"/>
            <w:rPrChange w:id="74" w:author="Katrine Olsson" w:date="2023-02-03T09:05:00Z">
              <w:rPr>
                <w:rFonts w:ascii="Calibri" w:hAnsi="Calibri" w:cs="Calibri"/>
                <w:b/>
                <w:bCs/>
                <w:i/>
                <w:iCs/>
                <w:lang w:eastAsia="nb-NO"/>
              </w:rPr>
            </w:rPrChange>
          </w:rPr>
          <w:t xml:space="preserve"> for</w:t>
        </w:r>
      </w:ins>
      <w:del w:id="75" w:author="Katrine Olsson [2]" w:date="2022-11-16T14:03:00Z">
        <w:r w:rsidRPr="000D10B9" w:rsidDel="005D0C1B">
          <w:rPr>
            <w:rFonts w:ascii="Calibri" w:hAnsi="Calibri" w:cs="Calibri"/>
            <w:i/>
            <w:iCs/>
            <w:lang w:eastAsia="nb-NO"/>
          </w:rPr>
          <w:delText xml:space="preserve"> for</w:delText>
        </w:r>
      </w:del>
      <w:del w:id="76" w:author="Katrine Olsson" w:date="2022-11-18T11:38:00Z">
        <w:r w:rsidRPr="000D10B9" w:rsidDel="00142503">
          <w:rPr>
            <w:rFonts w:ascii="Calibri" w:hAnsi="Calibri" w:cs="Calibri"/>
            <w:i/>
            <w:iCs/>
            <w:lang w:eastAsia="nb-NO"/>
          </w:rPr>
          <w:delText xml:space="preserve"> </w:delText>
        </w:r>
      </w:del>
      <w:del w:id="77" w:author="Tove Ringerike" w:date="2022-11-18T09:45:00Z">
        <w:r w:rsidRPr="000D10B9" w:rsidDel="005D0C1B">
          <w:rPr>
            <w:rFonts w:ascii="Calibri" w:hAnsi="Calibri" w:cs="Calibri"/>
            <w:i/>
            <w:iCs/>
            <w:lang w:eastAsia="nb-NO"/>
          </w:rPr>
          <w:delText>for jobbsikkerhet,</w:delText>
        </w:r>
      </w:del>
      <w:ins w:id="78" w:author="Katrine Olsson [2]" w:date="2022-11-16T14:01:00Z">
        <w:r w:rsidR="00C6454A" w:rsidRPr="000D10B9">
          <w:rPr>
            <w:rFonts w:ascii="Calibri" w:hAnsi="Calibri" w:cs="Calibri"/>
            <w:i/>
            <w:iCs/>
            <w:lang w:eastAsia="nb-NO"/>
          </w:rPr>
          <w:t xml:space="preserve"> </w:t>
        </w:r>
      </w:ins>
      <w:r w:rsidRPr="000D10B9">
        <w:rPr>
          <w:rFonts w:ascii="Calibri" w:hAnsi="Calibri" w:cs="Calibri"/>
          <w:i/>
          <w:iCs/>
          <w:lang w:eastAsia="nb-NO"/>
        </w:rPr>
        <w:t>et inkluderende</w:t>
      </w:r>
      <w:ins w:id="79" w:author="Katrine Olsson [2]" w:date="2022-11-16T14:08:00Z">
        <w:r w:rsidR="00C6454A" w:rsidRPr="000D10B9">
          <w:rPr>
            <w:rFonts w:ascii="Calibri" w:hAnsi="Calibri" w:cs="Calibri"/>
            <w:i/>
            <w:iCs/>
            <w:lang w:eastAsia="nb-NO"/>
          </w:rPr>
          <w:t>,</w:t>
        </w:r>
      </w:ins>
      <w:ins w:id="80" w:author="Tove Ringerike" w:date="2022-11-18T09:46:00Z">
        <w:r w:rsidR="5026C1C3" w:rsidRPr="000D10B9">
          <w:rPr>
            <w:rFonts w:ascii="Calibri" w:hAnsi="Calibri" w:cs="Calibri"/>
            <w:i/>
            <w:iCs/>
            <w:lang w:eastAsia="nb-NO"/>
          </w:rPr>
          <w:t xml:space="preserve"> </w:t>
        </w:r>
        <w:del w:id="81" w:author="Katrine Olsson" w:date="2022-11-18T11:29:00Z">
          <w:r w:rsidR="5026C1C3" w:rsidRPr="000D10B9" w:rsidDel="009F5D0D">
            <w:rPr>
              <w:rFonts w:ascii="Calibri" w:hAnsi="Calibri" w:cs="Calibri"/>
              <w:i/>
              <w:iCs/>
              <w:lang w:eastAsia="nb-NO"/>
            </w:rPr>
            <w:delText>mangfoldig,</w:delText>
          </w:r>
        </w:del>
      </w:ins>
      <w:del w:id="82" w:author="Katrine Olsson" w:date="2022-11-18T11:29:00Z">
        <w:r w:rsidRPr="000D10B9" w:rsidDel="009F5D0D">
          <w:rPr>
            <w:rFonts w:ascii="Calibri" w:hAnsi="Calibri" w:cs="Calibri"/>
            <w:i/>
            <w:iCs/>
            <w:lang w:eastAsia="nb-NO"/>
          </w:rPr>
          <w:delText xml:space="preserve"> </w:delText>
        </w:r>
      </w:del>
      <w:ins w:id="83" w:author="Katrine Olsson [2]" w:date="2022-11-16T14:08:00Z">
        <w:r w:rsidR="00C6454A" w:rsidRPr="000D10B9">
          <w:rPr>
            <w:rFonts w:ascii="Calibri" w:hAnsi="Calibri" w:cs="Calibri"/>
            <w:i/>
            <w:iCs/>
            <w:lang w:eastAsia="nb-NO"/>
          </w:rPr>
          <w:t>likestilt</w:t>
        </w:r>
      </w:ins>
      <w:ins w:id="84" w:author="Katrine Olsson" w:date="2022-11-18T11:29:00Z">
        <w:r w:rsidR="009F5D0D" w:rsidRPr="000D10B9">
          <w:rPr>
            <w:rFonts w:ascii="Calibri" w:hAnsi="Calibri" w:cs="Calibri"/>
            <w:i/>
            <w:iCs/>
            <w:lang w:eastAsia="nb-NO"/>
          </w:rPr>
          <w:t>,</w:t>
        </w:r>
      </w:ins>
      <w:ins w:id="85" w:author="Katrine Olsson [2]" w:date="2022-11-16T14:08:00Z">
        <w:del w:id="86" w:author="Katrine Olsson" w:date="2022-11-18T11:29:00Z">
          <w:r w:rsidR="00C6454A" w:rsidRPr="000D10B9" w:rsidDel="009F5D0D">
            <w:rPr>
              <w:rFonts w:ascii="Calibri" w:hAnsi="Calibri" w:cs="Calibri"/>
              <w:i/>
              <w:iCs/>
              <w:lang w:eastAsia="nb-NO"/>
            </w:rPr>
            <w:delText xml:space="preserve"> </w:delText>
          </w:r>
        </w:del>
      </w:ins>
      <w:ins w:id="87" w:author="Katrine Olsson" w:date="2022-11-18T11:30:00Z">
        <w:r w:rsidR="009F5D0D" w:rsidRPr="000D10B9">
          <w:rPr>
            <w:rFonts w:ascii="Calibri" w:hAnsi="Calibri" w:cs="Calibri"/>
            <w:i/>
            <w:iCs/>
            <w:lang w:eastAsia="nb-NO"/>
          </w:rPr>
          <w:t xml:space="preserve"> </w:t>
        </w:r>
      </w:ins>
      <w:del w:id="88" w:author="Katrine Olsson" w:date="2022-11-18T11:30:00Z">
        <w:r w:rsidRPr="000D10B9" w:rsidDel="009F5D0D">
          <w:rPr>
            <w:rFonts w:ascii="Calibri" w:hAnsi="Calibri" w:cs="Calibri"/>
            <w:i/>
            <w:iCs/>
            <w:lang w:eastAsia="nb-NO"/>
          </w:rPr>
          <w:delText>og</w:delText>
        </w:r>
      </w:del>
      <w:del w:id="89" w:author="Katrine Olsson" w:date="2022-11-18T11:31:00Z">
        <w:r w:rsidRPr="000D10B9" w:rsidDel="009F5D0D">
          <w:rPr>
            <w:rFonts w:ascii="Calibri" w:hAnsi="Calibri" w:cs="Calibri"/>
            <w:i/>
            <w:iCs/>
            <w:lang w:eastAsia="nb-NO"/>
          </w:rPr>
          <w:delText xml:space="preserve"> </w:delText>
        </w:r>
      </w:del>
      <w:r w:rsidRPr="000D10B9">
        <w:rPr>
          <w:rFonts w:ascii="Calibri" w:hAnsi="Calibri" w:cs="Calibri"/>
          <w:i/>
          <w:iCs/>
          <w:lang w:eastAsia="nb-NO"/>
        </w:rPr>
        <w:t xml:space="preserve">helsefremmende </w:t>
      </w:r>
      <w:del w:id="90" w:author="Katrine Olsson" w:date="2022-11-18T11:31:00Z">
        <w:r w:rsidRPr="000D10B9" w:rsidDel="009F5D0D">
          <w:rPr>
            <w:rFonts w:ascii="Calibri" w:hAnsi="Calibri" w:cs="Calibri"/>
            <w:i/>
            <w:iCs/>
            <w:lang w:eastAsia="nb-NO"/>
          </w:rPr>
          <w:delText>arbeidsliv</w:delText>
        </w:r>
      </w:del>
      <w:ins w:id="91" w:author="Katrine Olsson" w:date="2022-11-18T11:30:00Z">
        <w:r w:rsidR="009F5D0D" w:rsidRPr="000D10B9">
          <w:rPr>
            <w:rFonts w:ascii="Calibri" w:hAnsi="Calibri" w:cs="Calibri"/>
            <w:i/>
            <w:iCs/>
            <w:lang w:eastAsia="nb-NO"/>
          </w:rPr>
          <w:t xml:space="preserve">og mangfoldig </w:t>
        </w:r>
      </w:ins>
      <w:ins w:id="92" w:author="Tove Ringerike" w:date="2022-11-18T09:45:00Z">
        <w:del w:id="93" w:author="Katrine Olsson" w:date="2022-11-18T11:31:00Z">
          <w:r w:rsidR="54083328" w:rsidRPr="000D10B9" w:rsidDel="009F5D0D">
            <w:rPr>
              <w:rFonts w:ascii="Calibri" w:hAnsi="Calibri" w:cs="Calibri"/>
              <w:i/>
              <w:iCs/>
              <w:lang w:eastAsia="nb-NO"/>
            </w:rPr>
            <w:delText xml:space="preserve"> </w:delText>
          </w:r>
        </w:del>
      </w:ins>
      <w:ins w:id="94" w:author="Katrine Olsson" w:date="2022-11-18T11:31:00Z">
        <w:r w:rsidR="009F5D0D" w:rsidRPr="000D10B9">
          <w:rPr>
            <w:rFonts w:ascii="Calibri" w:hAnsi="Calibri" w:cs="Calibri"/>
            <w:i/>
            <w:iCs/>
            <w:lang w:eastAsia="nb-NO"/>
          </w:rPr>
          <w:t xml:space="preserve">arbeidsliv, </w:t>
        </w:r>
      </w:ins>
      <w:ins w:id="95" w:author="Tove Ringerike" w:date="2022-11-18T09:45:00Z">
        <w:r w:rsidR="54083328" w:rsidRPr="000D10B9">
          <w:rPr>
            <w:rFonts w:ascii="Calibri" w:hAnsi="Calibri" w:cs="Calibri"/>
            <w:i/>
            <w:iCs/>
            <w:lang w:eastAsia="nb-NO"/>
          </w:rPr>
          <w:t>for jobbsikkerhet</w:t>
        </w:r>
        <w:del w:id="96" w:author="Katrine Olsson" w:date="2022-11-18T11:31:00Z">
          <w:r w:rsidR="54083328" w:rsidRPr="000D10B9" w:rsidDel="009F5D0D">
            <w:rPr>
              <w:rFonts w:ascii="Calibri" w:hAnsi="Calibri" w:cs="Calibri"/>
              <w:i/>
              <w:iCs/>
              <w:lang w:eastAsia="nb-NO"/>
            </w:rPr>
            <w:delText>,</w:delText>
          </w:r>
        </w:del>
      </w:ins>
      <w:r w:rsidRPr="000D10B9">
        <w:rPr>
          <w:rFonts w:ascii="Calibri" w:hAnsi="Calibri" w:cs="Calibri"/>
          <w:i/>
          <w:iCs/>
          <w:lang w:eastAsia="nb-NO"/>
        </w:rPr>
        <w:t xml:space="preserve"> og universelle velferdsordninger. </w:t>
      </w:r>
    </w:p>
    <w:p w14:paraId="55AC283F" w14:textId="1A7C5859" w:rsidR="005D0C1B" w:rsidDel="00142503" w:rsidRDefault="005D0C1B" w:rsidP="005D0C1B">
      <w:pPr>
        <w:pStyle w:val="Listeavsnitt"/>
        <w:rPr>
          <w:del w:id="97" w:author="Katrine Olsson" w:date="2022-11-18T11:41:00Z"/>
          <w:rFonts w:ascii="Calibri" w:hAnsi="Calibri" w:cs="Calibri"/>
          <w:i/>
          <w:iCs/>
          <w:sz w:val="21"/>
          <w:szCs w:val="21"/>
          <w:lang w:eastAsia="nb-NO"/>
        </w:rPr>
      </w:pPr>
    </w:p>
    <w:p w14:paraId="11C9B14A" w14:textId="77777777" w:rsidR="00142503" w:rsidRDefault="00142503" w:rsidP="005D0C1B">
      <w:pPr>
        <w:pStyle w:val="paragraph"/>
        <w:spacing w:before="0" w:beforeAutospacing="0" w:after="0" w:afterAutospacing="0"/>
        <w:rPr>
          <w:ins w:id="98" w:author="Katrine Olsson" w:date="2022-11-18T11:41:00Z"/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890E3A9" w14:textId="2F56034F" w:rsidR="005D0C1B" w:rsidRDefault="005D0C1B" w:rsidP="005D0C1B">
      <w:pPr>
        <w:pStyle w:val="paragraph"/>
        <w:spacing w:before="0" w:beforeAutospacing="0" w:after="0" w:afterAutospacing="0"/>
        <w:rPr>
          <w:rStyle w:val="scxw44059574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Samfunnet</w:t>
      </w:r>
      <w:r>
        <w:rPr>
          <w:rStyle w:val="scxw44059574"/>
          <w:rFonts w:ascii="Calibri" w:eastAsiaTheme="minorEastAsia" w:hAnsi="Calibri" w:cs="Calibri"/>
          <w:sz w:val="22"/>
          <w:szCs w:val="22"/>
        </w:rPr>
        <w:t> </w:t>
      </w:r>
    </w:p>
    <w:p w14:paraId="797A9E03" w14:textId="012B248B" w:rsidR="005D0C1B" w:rsidRPr="000D10B9" w:rsidRDefault="005D0C1B" w:rsidP="005D0C1B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eastAsiaTheme="minorEastAsia"/>
          <w:i/>
          <w:iCs/>
          <w:color w:val="FFC000"/>
        </w:rPr>
      </w:pPr>
      <w:r w:rsidRPr="000D10B9">
        <w:rPr>
          <w:rStyle w:val="spellingerror"/>
          <w:rFonts w:ascii="Calibri" w:eastAsiaTheme="majorEastAsia" w:hAnsi="Calibri" w:cs="Calibri"/>
          <w:i/>
          <w:iCs/>
          <w:sz w:val="22"/>
          <w:szCs w:val="22"/>
        </w:rPr>
        <w:t>Tekna</w:t>
      </w:r>
      <w:r w:rsidRPr="000D10B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skal være partipolitisk uavhengig og jobbe for at samfunnsdebatten og politiske beslutninger bygger på kunnskap, kompetanse og et best mulig faktagrunnlag. </w:t>
      </w:r>
    </w:p>
    <w:p w14:paraId="700CCE33" w14:textId="3F85A73F" w:rsidR="005D0C1B" w:rsidRPr="000D10B9" w:rsidRDefault="005D0C1B" w:rsidP="1D15B5D7">
      <w:pPr>
        <w:pStyle w:val="paragraph"/>
        <w:numPr>
          <w:ilvl w:val="0"/>
          <w:numId w:val="2"/>
        </w:numPr>
        <w:spacing w:before="0" w:beforeAutospacing="0" w:after="0" w:afterAutospacing="0"/>
      </w:pPr>
      <w:r w:rsidRPr="000D10B9">
        <w:rPr>
          <w:rStyle w:val="spellingerror"/>
          <w:rFonts w:ascii="Calibri" w:eastAsiaTheme="majorEastAsia" w:hAnsi="Calibri" w:cs="Calibri"/>
          <w:i/>
          <w:iCs/>
          <w:sz w:val="22"/>
          <w:szCs w:val="22"/>
        </w:rPr>
        <w:t>Tekna</w:t>
      </w:r>
      <w:r w:rsidRPr="000D10B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skal jobbe for bærekraftig utvikling</w:t>
      </w:r>
      <w:ins w:id="99" w:author="Katrine Olsson" w:date="2022-11-18T11:39:00Z">
        <w:r w:rsidR="00142503" w:rsidRPr="000D10B9">
          <w:rPr>
            <w:rStyle w:val="normaltextrun"/>
            <w:rFonts w:ascii="Calibri" w:hAnsi="Calibri" w:cs="Calibri"/>
            <w:i/>
            <w:iCs/>
            <w:sz w:val="22"/>
            <w:szCs w:val="22"/>
          </w:rPr>
          <w:t>,</w:t>
        </w:r>
      </w:ins>
      <w:r w:rsidRPr="000D10B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del w:id="100" w:author="Tove Ringerike" w:date="2022-11-18T09:59:00Z">
        <w:r w:rsidRPr="000D10B9" w:rsidDel="005D0C1B">
          <w:rPr>
            <w:rStyle w:val="normaltextrun"/>
            <w:rFonts w:ascii="Calibri" w:hAnsi="Calibri" w:cs="Calibri"/>
            <w:i/>
            <w:iCs/>
            <w:sz w:val="22"/>
            <w:szCs w:val="22"/>
          </w:rPr>
          <w:delText>og sikring</w:delText>
        </w:r>
      </w:del>
      <w:del w:id="101" w:author="Tove Ringerike" w:date="2022-11-18T09:57:00Z">
        <w:r w:rsidRPr="000D10B9" w:rsidDel="005D0C1B">
          <w:rPr>
            <w:rStyle w:val="normaltextrun"/>
            <w:rFonts w:ascii="Calibri" w:hAnsi="Calibri" w:cs="Calibri"/>
            <w:i/>
            <w:iCs/>
            <w:sz w:val="22"/>
            <w:szCs w:val="22"/>
          </w:rPr>
          <w:delText xml:space="preserve"> av</w:delText>
        </w:r>
      </w:del>
      <w:del w:id="102" w:author="Tove Ringerike" w:date="2022-11-18T09:59:00Z">
        <w:r w:rsidRPr="000D10B9" w:rsidDel="005D0C1B">
          <w:rPr>
            <w:rStyle w:val="normaltextrun"/>
            <w:rFonts w:ascii="Calibri" w:hAnsi="Calibri" w:cs="Calibri"/>
            <w:i/>
            <w:iCs/>
            <w:sz w:val="22"/>
            <w:szCs w:val="22"/>
          </w:rPr>
          <w:delText xml:space="preserve"> fremtidige arbeidsplasser</w:delText>
        </w:r>
      </w:del>
      <w:del w:id="103" w:author="Katrine Olsson" w:date="2022-11-18T11:39:00Z">
        <w:r w:rsidRPr="000D10B9" w:rsidDel="00142503">
          <w:rPr>
            <w:rStyle w:val="normaltextrun"/>
            <w:rFonts w:ascii="Calibri" w:hAnsi="Calibri" w:cs="Calibri"/>
            <w:i/>
            <w:iCs/>
            <w:sz w:val="22"/>
            <w:szCs w:val="22"/>
          </w:rPr>
          <w:delText>, samt</w:delText>
        </w:r>
      </w:del>
      <w:ins w:id="104" w:author="Katrine Olsson" w:date="2022-11-18T11:39:00Z">
        <w:r w:rsidR="00142503" w:rsidRPr="000D10B9">
          <w:rPr>
            <w:rStyle w:val="normaltextrun"/>
            <w:rFonts w:ascii="Calibri" w:hAnsi="Calibri" w:cs="Calibri"/>
            <w:i/>
            <w:iCs/>
            <w:sz w:val="22"/>
            <w:szCs w:val="22"/>
          </w:rPr>
          <w:t>og</w:t>
        </w:r>
      </w:ins>
      <w:r w:rsidRPr="000D10B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formidle at teknisk-naturvitenskapelig kompetanse er nødvendig for å </w:t>
      </w:r>
      <w:del w:id="105" w:author="Katrine Olsson" w:date="2022-11-22T15:55:00Z">
        <w:r w:rsidRPr="000D10B9" w:rsidDel="000F0558">
          <w:rPr>
            <w:rStyle w:val="normaltextrun"/>
            <w:rFonts w:ascii="Calibri" w:hAnsi="Calibri" w:cs="Calibri"/>
            <w:i/>
            <w:iCs/>
            <w:sz w:val="22"/>
            <w:szCs w:val="22"/>
          </w:rPr>
          <w:delText>utvikle løsninger på</w:delText>
        </w:r>
      </w:del>
      <w:ins w:id="106" w:author="Katrine Olsson" w:date="2022-11-22T15:55:00Z">
        <w:r w:rsidR="000F0558" w:rsidRPr="000D10B9">
          <w:rPr>
            <w:rStyle w:val="normaltextrun"/>
            <w:rFonts w:ascii="Calibri" w:hAnsi="Calibri" w:cs="Calibri"/>
            <w:i/>
            <w:iCs/>
            <w:sz w:val="22"/>
            <w:szCs w:val="22"/>
          </w:rPr>
          <w:t>løse</w:t>
        </w:r>
      </w:ins>
      <w:r w:rsidRPr="000D10B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nåtidens og fremtidens utfordringer</w:t>
      </w:r>
      <w:del w:id="107" w:author="Katrine Olsson" w:date="2022-11-18T11:39:00Z">
        <w:r w:rsidRPr="000D10B9" w:rsidDel="00142503">
          <w:rPr>
            <w:rStyle w:val="normaltextrun"/>
            <w:rFonts w:ascii="Calibri" w:hAnsi="Calibri" w:cs="Calibri"/>
            <w:i/>
            <w:iCs/>
            <w:sz w:val="22"/>
            <w:szCs w:val="22"/>
          </w:rPr>
          <w:delText>.</w:delText>
        </w:r>
      </w:del>
      <w:ins w:id="108" w:author="Katrine Olsson" w:date="2022-11-22T15:56:00Z">
        <w:r w:rsidR="000F0558" w:rsidRPr="000D10B9">
          <w:rPr>
            <w:rStyle w:val="normaltextrun"/>
            <w:rFonts w:ascii="Calibri" w:hAnsi="Calibri" w:cs="Calibri"/>
            <w:i/>
            <w:iCs/>
            <w:sz w:val="22"/>
            <w:szCs w:val="22"/>
          </w:rPr>
          <w:t>,</w:t>
        </w:r>
      </w:ins>
      <w:ins w:id="109" w:author="Tove Ringerike" w:date="2022-11-18T09:59:00Z">
        <w:r w:rsidR="72EFC4C7" w:rsidRPr="000D10B9">
          <w:rPr>
            <w:rStyle w:val="normaltextrun"/>
            <w:rFonts w:ascii="Calibri" w:hAnsi="Calibri" w:cs="Calibri"/>
            <w:i/>
            <w:iCs/>
            <w:sz w:val="22"/>
            <w:szCs w:val="22"/>
          </w:rPr>
          <w:t xml:space="preserve"> og </w:t>
        </w:r>
      </w:ins>
      <w:ins w:id="110" w:author="Katrine Olsson" w:date="2022-11-18T11:39:00Z">
        <w:r w:rsidR="00142503" w:rsidRPr="000D10B9">
          <w:rPr>
            <w:rStyle w:val="normaltextrun"/>
            <w:rFonts w:ascii="Calibri" w:hAnsi="Calibri" w:cs="Calibri"/>
            <w:i/>
            <w:iCs/>
            <w:sz w:val="22"/>
            <w:szCs w:val="22"/>
          </w:rPr>
          <w:t xml:space="preserve">for å </w:t>
        </w:r>
      </w:ins>
      <w:ins w:id="111" w:author="Tove Ringerike" w:date="2022-11-18T09:59:00Z">
        <w:r w:rsidR="72EFC4C7" w:rsidRPr="000D10B9">
          <w:rPr>
            <w:rStyle w:val="normaltextrun"/>
            <w:rFonts w:ascii="Calibri" w:hAnsi="Calibri" w:cs="Calibri"/>
            <w:i/>
            <w:iCs/>
            <w:sz w:val="22"/>
            <w:szCs w:val="22"/>
          </w:rPr>
          <w:t>skape fremtidige arbeidsplasser</w:t>
        </w:r>
      </w:ins>
      <w:ins w:id="112" w:author="Katrine Olsson" w:date="2022-11-18T11:39:00Z">
        <w:r w:rsidR="00142503" w:rsidRPr="000D10B9">
          <w:rPr>
            <w:rStyle w:val="normaltextrun"/>
            <w:rFonts w:ascii="Calibri" w:hAnsi="Calibri" w:cs="Calibri"/>
            <w:i/>
            <w:iCs/>
            <w:sz w:val="22"/>
            <w:szCs w:val="22"/>
          </w:rPr>
          <w:t>.</w:t>
        </w:r>
      </w:ins>
      <w:r w:rsidRPr="000D10B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</w:p>
    <w:p w14:paraId="364F7722" w14:textId="4ED9148B" w:rsidR="005D0C1B" w:rsidRPr="000D10B9" w:rsidRDefault="005D0C1B" w:rsidP="1D15B5D7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eastAsiaTheme="minorEastAsia"/>
          <w:i/>
          <w:iCs/>
          <w:sz w:val="22"/>
          <w:szCs w:val="22"/>
        </w:rPr>
      </w:pPr>
      <w:r w:rsidRPr="000D10B9">
        <w:rPr>
          <w:rStyle w:val="normaltextrun"/>
          <w:rFonts w:ascii="Calibri" w:hAnsi="Calibri" w:cs="Calibri"/>
          <w:i/>
          <w:iCs/>
          <w:sz w:val="22"/>
          <w:szCs w:val="22"/>
        </w:rPr>
        <w:t>Tekna skal jobbe for en utdannings</w:t>
      </w:r>
      <w:ins w:id="113" w:author="Katrine Olsson [2]" w:date="2022-11-16T14:42:00Z">
        <w:r w:rsidR="00351F77" w:rsidRPr="000D10B9">
          <w:rPr>
            <w:rStyle w:val="normaltextrun"/>
            <w:rFonts w:ascii="Calibri" w:hAnsi="Calibri" w:cs="Calibri"/>
            <w:i/>
            <w:iCs/>
            <w:sz w:val="22"/>
            <w:szCs w:val="22"/>
          </w:rPr>
          <w:t>- og forsknings</w:t>
        </w:r>
      </w:ins>
      <w:r w:rsidRPr="000D10B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politikk som gir en realfagsundervisning av høy kvalitet på alle nivå, </w:t>
      </w:r>
      <w:ins w:id="114" w:author="Katrine Olsson [2]" w:date="2022-11-16T14:47:00Z">
        <w:del w:id="115" w:author="Katrine Olsson" w:date="2022-11-18T11:40:00Z">
          <w:r w:rsidR="00351F77" w:rsidRPr="000D10B9" w:rsidDel="00142503">
            <w:rPr>
              <w:rStyle w:val="normaltextrun"/>
              <w:rFonts w:ascii="Calibri" w:hAnsi="Calibri" w:cs="Calibri"/>
              <w:i/>
              <w:iCs/>
              <w:sz w:val="22"/>
              <w:szCs w:val="22"/>
            </w:rPr>
            <w:delText>som</w:delText>
          </w:r>
        </w:del>
        <w:del w:id="116" w:author="Katrine Olsson" w:date="2022-11-18T11:49:00Z">
          <w:r w:rsidR="00351F77" w:rsidRPr="000D10B9" w:rsidDel="00E723AE">
            <w:rPr>
              <w:rStyle w:val="normaltextrun"/>
              <w:rFonts w:ascii="Calibri" w:hAnsi="Calibri" w:cs="Calibri"/>
              <w:i/>
              <w:iCs/>
              <w:sz w:val="22"/>
              <w:szCs w:val="22"/>
            </w:rPr>
            <w:delText xml:space="preserve"> </w:delText>
          </w:r>
        </w:del>
        <w:r w:rsidR="00351F77" w:rsidRPr="000D10B9">
          <w:rPr>
            <w:rStyle w:val="normaltextrun"/>
            <w:rFonts w:ascii="Calibri" w:hAnsi="Calibri" w:cs="Calibri"/>
            <w:i/>
            <w:iCs/>
            <w:sz w:val="22"/>
            <w:szCs w:val="22"/>
          </w:rPr>
          <w:t xml:space="preserve">gir </w:t>
        </w:r>
        <w:r w:rsidR="00351F77" w:rsidRPr="000D10B9">
          <w:rPr>
            <w:rStyle w:val="normaltextrun"/>
            <w:rFonts w:ascii="Calibri" w:hAnsi="Calibri" w:cs="Calibri"/>
            <w:i/>
            <w:iCs/>
            <w:sz w:val="22"/>
            <w:szCs w:val="22"/>
            <w:rPrChange w:id="117" w:author="Katrine Olsson" w:date="2023-02-03T09:06:00Z">
              <w:rPr/>
            </w:rPrChange>
          </w:rPr>
          <w:t>best mulige rammevilkår for norsk forskning</w:t>
        </w:r>
      </w:ins>
      <w:del w:id="118" w:author="Katrine Olsson [2]" w:date="2022-11-16T14:47:00Z">
        <w:r w:rsidRPr="000D10B9" w:rsidDel="005D0C1B">
          <w:rPr>
            <w:rStyle w:val="normaltextrun"/>
            <w:rFonts w:ascii="Calibri" w:hAnsi="Calibri" w:cs="Calibri"/>
            <w:i/>
            <w:iCs/>
            <w:sz w:val="22"/>
            <w:szCs w:val="22"/>
          </w:rPr>
          <w:delText xml:space="preserve">og </w:delText>
        </w:r>
      </w:del>
      <w:ins w:id="119" w:author="Katrine Olsson [2]" w:date="2022-11-16T14:47:00Z">
        <w:r w:rsidR="00351F77" w:rsidRPr="000D10B9">
          <w:rPr>
            <w:rStyle w:val="normaltextrun"/>
            <w:rFonts w:ascii="Calibri" w:hAnsi="Calibri" w:cs="Calibri"/>
            <w:i/>
            <w:iCs/>
            <w:sz w:val="22"/>
            <w:szCs w:val="22"/>
          </w:rPr>
          <w:t xml:space="preserve"> og </w:t>
        </w:r>
      </w:ins>
      <w:del w:id="120" w:author="Tove Ringerike" w:date="2022-11-18T10:00:00Z">
        <w:r w:rsidRPr="000D10B9" w:rsidDel="005D0C1B">
          <w:rPr>
            <w:rStyle w:val="normaltextrun"/>
            <w:rFonts w:ascii="Calibri" w:hAnsi="Calibri" w:cs="Calibri"/>
            <w:i/>
            <w:iCs/>
            <w:sz w:val="22"/>
            <w:szCs w:val="22"/>
          </w:rPr>
          <w:delText>som</w:delText>
        </w:r>
      </w:del>
      <w:del w:id="121" w:author="Katrine Olsson" w:date="2022-11-18T11:40:00Z">
        <w:r w:rsidRPr="000D10B9" w:rsidDel="00142503">
          <w:rPr>
            <w:rStyle w:val="normaltextrun"/>
            <w:rFonts w:ascii="Calibri" w:hAnsi="Calibri" w:cs="Calibri"/>
            <w:i/>
            <w:iCs/>
            <w:sz w:val="22"/>
            <w:szCs w:val="22"/>
          </w:rPr>
          <w:delText xml:space="preserve"> </w:delText>
        </w:r>
      </w:del>
      <w:r w:rsidRPr="000D10B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sikrer rekrutteringen til teknisk-naturvitenskapelig utdanning. </w:t>
      </w:r>
    </w:p>
    <w:p w14:paraId="219A2FE4" w14:textId="76F5D4E0" w:rsidR="005D0C1B" w:rsidRPr="000D10B9" w:rsidRDefault="005D0C1B" w:rsidP="005D0C1B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ascii="Calibri" w:eastAsiaTheme="minorEastAsia" w:hAnsi="Calibri" w:cs="Calibri"/>
          <w:i/>
          <w:iCs/>
          <w:sz w:val="22"/>
          <w:szCs w:val="22"/>
        </w:rPr>
      </w:pPr>
      <w:r w:rsidRPr="000D10B9">
        <w:rPr>
          <w:rStyle w:val="normaltextrun"/>
          <w:rFonts w:ascii="Calibri" w:hAnsi="Calibri" w:cs="Calibri"/>
          <w:i/>
          <w:iCs/>
          <w:sz w:val="22"/>
          <w:szCs w:val="22"/>
        </w:rPr>
        <w:t>Tekna skal jobbe for studentenes rettigheter og vilkår, herunder studiefinansiering som gjør det mulig å være heltidsstudent</w:t>
      </w:r>
      <w:r w:rsidRPr="000D10B9">
        <w:rPr>
          <w:rFonts w:ascii="Calibri" w:hAnsi="Calibri" w:cs="Calibri"/>
        </w:rPr>
        <w:t xml:space="preserve">. </w:t>
      </w:r>
    </w:p>
    <w:p w14:paraId="332BFDD1" w14:textId="4FF49EA5" w:rsidR="005D0C1B" w:rsidRPr="000D10B9" w:rsidRDefault="005D0C1B" w:rsidP="005D0C1B">
      <w:pPr>
        <w:pStyle w:val="paragraph"/>
        <w:keepNext/>
        <w:keepLines/>
        <w:numPr>
          <w:ilvl w:val="0"/>
          <w:numId w:val="2"/>
        </w:numPr>
        <w:spacing w:before="0" w:beforeAutospacing="0" w:after="0" w:afterAutospacing="0"/>
      </w:pPr>
      <w:r w:rsidRPr="000D10B9">
        <w:rPr>
          <w:rStyle w:val="spellingerror"/>
          <w:rFonts w:ascii="Calibri" w:eastAsiaTheme="majorEastAsia" w:hAnsi="Calibri" w:cs="Calibri"/>
          <w:i/>
          <w:iCs/>
          <w:sz w:val="22"/>
          <w:szCs w:val="22"/>
        </w:rPr>
        <w:t>Tekna</w:t>
      </w:r>
      <w:r w:rsidRPr="000D10B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skal jobbe for at Norge som kunnskapsnasjon</w:t>
      </w:r>
      <w:r w:rsidRPr="000D10B9">
        <w:rPr>
          <w:rStyle w:val="eop"/>
          <w:rFonts w:ascii="Calibri" w:hAnsi="Calibri" w:cs="Calibri"/>
          <w:sz w:val="22"/>
          <w:szCs w:val="22"/>
        </w:rPr>
        <w:t> </w:t>
      </w:r>
      <w:r w:rsidRPr="000D10B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verner om akademisk frihet og åpen forskning basert på etisk refleksjon og kritisk tanke. </w:t>
      </w:r>
    </w:p>
    <w:p w14:paraId="1B2E954C" w14:textId="77777777" w:rsidR="00410BA1" w:rsidRDefault="00410BA1"/>
    <w:sectPr w:rsidR="0041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4F80"/>
    <w:multiLevelType w:val="hybridMultilevel"/>
    <w:tmpl w:val="22B49E34"/>
    <w:lvl w:ilvl="0" w:tplc="9E0EE5F0">
      <w:start w:val="1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iCs/>
        <w:color w:val="auto"/>
        <w:sz w:val="22"/>
        <w:szCs w:val="22"/>
      </w:rPr>
    </w:lvl>
    <w:lvl w:ilvl="1" w:tplc="694AD030">
      <w:start w:val="1"/>
      <w:numFmt w:val="lowerLetter"/>
      <w:lvlText w:val="%2."/>
      <w:lvlJc w:val="left"/>
      <w:pPr>
        <w:ind w:left="1440" w:hanging="360"/>
      </w:pPr>
    </w:lvl>
    <w:lvl w:ilvl="2" w:tplc="50E25818">
      <w:start w:val="1"/>
      <w:numFmt w:val="lowerRoman"/>
      <w:lvlText w:val="%3."/>
      <w:lvlJc w:val="right"/>
      <w:pPr>
        <w:ind w:left="2160" w:hanging="180"/>
      </w:pPr>
    </w:lvl>
    <w:lvl w:ilvl="3" w:tplc="23E2E4C8">
      <w:start w:val="1"/>
      <w:numFmt w:val="decimal"/>
      <w:lvlText w:val="%4."/>
      <w:lvlJc w:val="left"/>
      <w:pPr>
        <w:ind w:left="2880" w:hanging="360"/>
      </w:pPr>
    </w:lvl>
    <w:lvl w:ilvl="4" w:tplc="4E08EFC8">
      <w:start w:val="1"/>
      <w:numFmt w:val="lowerLetter"/>
      <w:lvlText w:val="%5."/>
      <w:lvlJc w:val="left"/>
      <w:pPr>
        <w:ind w:left="3600" w:hanging="360"/>
      </w:pPr>
    </w:lvl>
    <w:lvl w:ilvl="5" w:tplc="6590D9AE">
      <w:start w:val="1"/>
      <w:numFmt w:val="lowerRoman"/>
      <w:lvlText w:val="%6."/>
      <w:lvlJc w:val="right"/>
      <w:pPr>
        <w:ind w:left="4320" w:hanging="180"/>
      </w:pPr>
    </w:lvl>
    <w:lvl w:ilvl="6" w:tplc="A6A44C5A">
      <w:start w:val="1"/>
      <w:numFmt w:val="decimal"/>
      <w:lvlText w:val="%7."/>
      <w:lvlJc w:val="left"/>
      <w:pPr>
        <w:ind w:left="5040" w:hanging="360"/>
      </w:pPr>
    </w:lvl>
    <w:lvl w:ilvl="7" w:tplc="70304D56">
      <w:start w:val="1"/>
      <w:numFmt w:val="lowerLetter"/>
      <w:lvlText w:val="%8."/>
      <w:lvlJc w:val="left"/>
      <w:pPr>
        <w:ind w:left="5760" w:hanging="360"/>
      </w:pPr>
    </w:lvl>
    <w:lvl w:ilvl="8" w:tplc="42308E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10F9"/>
    <w:multiLevelType w:val="hybridMultilevel"/>
    <w:tmpl w:val="6324B8FE"/>
    <w:lvl w:ilvl="0" w:tplc="7BE8DA68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i/>
        <w:iCs/>
        <w:color w:val="auto"/>
      </w:rPr>
    </w:lvl>
    <w:lvl w:ilvl="1" w:tplc="44447B76">
      <w:start w:val="1"/>
      <w:numFmt w:val="lowerLetter"/>
      <w:lvlText w:val="%2."/>
      <w:lvlJc w:val="left"/>
      <w:pPr>
        <w:ind w:left="1440" w:hanging="360"/>
      </w:pPr>
    </w:lvl>
    <w:lvl w:ilvl="2" w:tplc="BF4EA93E">
      <w:start w:val="1"/>
      <w:numFmt w:val="lowerRoman"/>
      <w:lvlText w:val="%3."/>
      <w:lvlJc w:val="right"/>
      <w:pPr>
        <w:ind w:left="2160" w:hanging="180"/>
      </w:pPr>
    </w:lvl>
    <w:lvl w:ilvl="3" w:tplc="3AE61ADE">
      <w:start w:val="1"/>
      <w:numFmt w:val="decimal"/>
      <w:lvlText w:val="%4."/>
      <w:lvlJc w:val="left"/>
      <w:pPr>
        <w:ind w:left="2880" w:hanging="360"/>
      </w:pPr>
    </w:lvl>
    <w:lvl w:ilvl="4" w:tplc="2BD26638">
      <w:start w:val="1"/>
      <w:numFmt w:val="lowerLetter"/>
      <w:lvlText w:val="%5."/>
      <w:lvlJc w:val="left"/>
      <w:pPr>
        <w:ind w:left="3600" w:hanging="360"/>
      </w:pPr>
    </w:lvl>
    <w:lvl w:ilvl="5" w:tplc="0F8E39F8">
      <w:start w:val="1"/>
      <w:numFmt w:val="lowerRoman"/>
      <w:lvlText w:val="%6."/>
      <w:lvlJc w:val="right"/>
      <w:pPr>
        <w:ind w:left="4320" w:hanging="180"/>
      </w:pPr>
    </w:lvl>
    <w:lvl w:ilvl="6" w:tplc="2A882038">
      <w:start w:val="1"/>
      <w:numFmt w:val="decimal"/>
      <w:lvlText w:val="%7."/>
      <w:lvlJc w:val="left"/>
      <w:pPr>
        <w:ind w:left="5040" w:hanging="360"/>
      </w:pPr>
    </w:lvl>
    <w:lvl w:ilvl="7" w:tplc="8D36DE5A">
      <w:start w:val="1"/>
      <w:numFmt w:val="lowerLetter"/>
      <w:lvlText w:val="%8."/>
      <w:lvlJc w:val="left"/>
      <w:pPr>
        <w:ind w:left="5760" w:hanging="360"/>
      </w:pPr>
    </w:lvl>
    <w:lvl w:ilvl="8" w:tplc="A1724456">
      <w:start w:val="1"/>
      <w:numFmt w:val="lowerRoman"/>
      <w:lvlText w:val="%9."/>
      <w:lvlJc w:val="right"/>
      <w:pPr>
        <w:ind w:left="6480" w:hanging="180"/>
      </w:pPr>
    </w:lvl>
  </w:abstractNum>
  <w:num w:numId="1" w16cid:durableId="3034642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260350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rine Olsson">
    <w15:presenceInfo w15:providerId="AD" w15:userId="S::Katrine.Olsson@tekna.no::a7658380-31b0-4c64-a236-9639af62c19e"/>
  </w15:person>
  <w15:person w15:author="Katrine Olsson [2]">
    <w15:presenceInfo w15:providerId="AD" w15:userId="S::kao_tekna.no#ext#@teknanet.onmicrosoft.com::579a2a28-1a72-48bd-8427-d4250d700c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formatting="0"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1B"/>
    <w:rsid w:val="00026776"/>
    <w:rsid w:val="00062C3B"/>
    <w:rsid w:val="000D10B9"/>
    <w:rsid w:val="000F0558"/>
    <w:rsid w:val="00142503"/>
    <w:rsid w:val="001847AB"/>
    <w:rsid w:val="001C0D89"/>
    <w:rsid w:val="001D79DF"/>
    <w:rsid w:val="00283DA9"/>
    <w:rsid w:val="00351F77"/>
    <w:rsid w:val="003E12FB"/>
    <w:rsid w:val="00410BA1"/>
    <w:rsid w:val="00450762"/>
    <w:rsid w:val="00526D4D"/>
    <w:rsid w:val="005B180C"/>
    <w:rsid w:val="005D0C1B"/>
    <w:rsid w:val="005E4ECB"/>
    <w:rsid w:val="006263DE"/>
    <w:rsid w:val="00771A13"/>
    <w:rsid w:val="008452FC"/>
    <w:rsid w:val="00854884"/>
    <w:rsid w:val="009122A2"/>
    <w:rsid w:val="00921A5E"/>
    <w:rsid w:val="009F5D0D"/>
    <w:rsid w:val="00AA16FB"/>
    <w:rsid w:val="00B76115"/>
    <w:rsid w:val="00C0416A"/>
    <w:rsid w:val="00C04BFA"/>
    <w:rsid w:val="00C30B34"/>
    <w:rsid w:val="00C6454A"/>
    <w:rsid w:val="00CB3E6A"/>
    <w:rsid w:val="00DA698C"/>
    <w:rsid w:val="00E723AE"/>
    <w:rsid w:val="00EF73A9"/>
    <w:rsid w:val="00F82092"/>
    <w:rsid w:val="0B3DB496"/>
    <w:rsid w:val="0EF1625E"/>
    <w:rsid w:val="142B4E97"/>
    <w:rsid w:val="15741460"/>
    <w:rsid w:val="185E223B"/>
    <w:rsid w:val="1AF78077"/>
    <w:rsid w:val="1C39BA7B"/>
    <w:rsid w:val="1C9382AE"/>
    <w:rsid w:val="1D15B5D7"/>
    <w:rsid w:val="1F94F8A4"/>
    <w:rsid w:val="24517E48"/>
    <w:rsid w:val="2EECBAF9"/>
    <w:rsid w:val="2F0A1E7D"/>
    <w:rsid w:val="32437865"/>
    <w:rsid w:val="32A6504D"/>
    <w:rsid w:val="35A1E762"/>
    <w:rsid w:val="36519F90"/>
    <w:rsid w:val="3BD822BA"/>
    <w:rsid w:val="412747BD"/>
    <w:rsid w:val="43814D10"/>
    <w:rsid w:val="5026C1C3"/>
    <w:rsid w:val="51E1E0A4"/>
    <w:rsid w:val="521602CB"/>
    <w:rsid w:val="54083328"/>
    <w:rsid w:val="55958E6C"/>
    <w:rsid w:val="60459C61"/>
    <w:rsid w:val="63D99607"/>
    <w:rsid w:val="64FF1BD9"/>
    <w:rsid w:val="67EB9E8E"/>
    <w:rsid w:val="6F8FFB5E"/>
    <w:rsid w:val="72EFC4C7"/>
    <w:rsid w:val="7533F6AB"/>
    <w:rsid w:val="77C2E771"/>
    <w:rsid w:val="78E7A473"/>
    <w:rsid w:val="7A7F8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CECF"/>
  <w15:chartTrackingRefBased/>
  <w15:docId w15:val="{3E010053-4018-4249-976D-4B91C695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C1B"/>
    <w:pPr>
      <w:spacing w:after="170" w:line="300" w:lineRule="atLeast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0C1B"/>
    <w:pPr>
      <w:keepNext/>
      <w:keepLines/>
      <w:spacing w:before="30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0C1B"/>
    <w:pPr>
      <w:keepNext/>
      <w:keepLines/>
      <w:spacing w:before="40" w:after="60"/>
      <w:outlineLvl w:val="2"/>
    </w:pPr>
    <w:rPr>
      <w:rFonts w:ascii="Arial" w:eastAsiaTheme="majorEastAsia" w:hAnsi="Arial" w:cstheme="majorBidi"/>
      <w:color w:val="000000" w:themeColor="text1"/>
      <w:sz w:val="2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D0C1B"/>
    <w:rPr>
      <w:rFonts w:asciiTheme="majorHAnsi" w:eastAsiaTheme="majorEastAsia" w:hAnsiTheme="majorHAnsi" w:cstheme="majorBidi"/>
      <w:b/>
      <w:color w:val="000000" w:themeColor="text1"/>
      <w:sz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D0C1B"/>
    <w:rPr>
      <w:rFonts w:ascii="Arial" w:eastAsiaTheme="majorEastAsia" w:hAnsi="Arial" w:cstheme="majorBidi"/>
      <w:color w:val="000000" w:themeColor="text1"/>
      <w:sz w:val="26"/>
      <w:szCs w:val="24"/>
    </w:rPr>
  </w:style>
  <w:style w:type="paragraph" w:styleId="Listeavsnitt">
    <w:name w:val="List Paragraph"/>
    <w:basedOn w:val="Normal"/>
    <w:uiPriority w:val="34"/>
    <w:qFormat/>
    <w:rsid w:val="005D0C1B"/>
    <w:pPr>
      <w:ind w:left="720"/>
      <w:contextualSpacing/>
    </w:pPr>
  </w:style>
  <w:style w:type="paragraph" w:customStyle="1" w:styleId="paragraph">
    <w:name w:val="paragraph"/>
    <w:basedOn w:val="Normal"/>
    <w:rsid w:val="005D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5D0C1B"/>
  </w:style>
  <w:style w:type="character" w:customStyle="1" w:styleId="normaltextrun">
    <w:name w:val="normaltextrun"/>
    <w:basedOn w:val="Standardskriftforavsnitt"/>
    <w:rsid w:val="005D0C1B"/>
  </w:style>
  <w:style w:type="character" w:customStyle="1" w:styleId="eop">
    <w:name w:val="eop"/>
    <w:basedOn w:val="Standardskriftforavsnitt"/>
    <w:rsid w:val="005D0C1B"/>
  </w:style>
  <w:style w:type="character" w:customStyle="1" w:styleId="scxw44059574">
    <w:name w:val="scxw44059574"/>
    <w:basedOn w:val="Standardskriftforavsnitt"/>
    <w:rsid w:val="005D0C1B"/>
  </w:style>
  <w:style w:type="character" w:styleId="Merknadsreferanse">
    <w:name w:val="annotation reference"/>
    <w:basedOn w:val="Standardskriftforavsnitt"/>
    <w:uiPriority w:val="99"/>
    <w:semiHidden/>
    <w:unhideWhenUsed/>
    <w:rsid w:val="00C30B3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30B3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30B3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30B3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30B34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54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502FA6E548240B88DDB7427DFDB1C" ma:contentTypeVersion="10" ma:contentTypeDescription="Opprett et nytt dokument." ma:contentTypeScope="" ma:versionID="8782fa7fdc88aa25fa57f512544a996d">
  <xsd:schema xmlns:xsd="http://www.w3.org/2001/XMLSchema" xmlns:xs="http://www.w3.org/2001/XMLSchema" xmlns:p="http://schemas.microsoft.com/office/2006/metadata/properties" xmlns:ns2="f78f1fd2-941b-44ef-8653-d96b851fa55f" xmlns:ns3="af1981fe-c633-4a12-96ec-c20d3a7f4077" targetNamespace="http://schemas.microsoft.com/office/2006/metadata/properties" ma:root="true" ma:fieldsID="bd7a4092b1c14d3190cd506ef9eaca01" ns2:_="" ns3:_="">
    <xsd:import namespace="f78f1fd2-941b-44ef-8653-d96b851fa55f"/>
    <xsd:import namespace="af1981fe-c633-4a12-96ec-c20d3a7f4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1fd2-941b-44ef-8653-d96b851fa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500d9c9a-e6ca-4b4b-a2dc-8acffc4e58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981fe-c633-4a12-96ec-c20d3a7f407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eaf63e-1667-4ccf-9964-949741a12bba}" ma:internalName="TaxCatchAll" ma:showField="CatchAllData" ma:web="af1981fe-c633-4a12-96ec-c20d3a7f40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1981fe-c633-4a12-96ec-c20d3a7f4077" xsi:nil="true"/>
    <lcf76f155ced4ddcb4097134ff3c332f xmlns="f78f1fd2-941b-44ef-8653-d96b851fa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342409-1D32-433D-BA76-B7883B1E7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1fd2-941b-44ef-8653-d96b851fa55f"/>
    <ds:schemaRef ds:uri="af1981fe-c633-4a12-96ec-c20d3a7f4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05D36-7ADC-4952-AEEB-7421F53D4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C30D1-40F6-4BA7-B9A8-A73339009DB6}">
  <ds:schemaRefs>
    <ds:schemaRef ds:uri="http://schemas.microsoft.com/office/2006/metadata/properties"/>
    <ds:schemaRef ds:uri="http://schemas.microsoft.com/office/infopath/2007/PartnerControls"/>
    <ds:schemaRef ds:uri="af1981fe-c633-4a12-96ec-c20d3a7f4077"/>
    <ds:schemaRef ds:uri="f78f1fd2-941b-44ef-8653-d96b851fa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Olsson</dc:creator>
  <cp:keywords/>
  <dc:description/>
  <cp:lastModifiedBy>Katrine Olsson</cp:lastModifiedBy>
  <cp:revision>2</cp:revision>
  <dcterms:created xsi:type="dcterms:W3CDTF">2023-02-03T08:07:00Z</dcterms:created>
  <dcterms:modified xsi:type="dcterms:W3CDTF">2023-02-03T08:07:00Z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0x01010098B502FA6E548240B88DDB7427DFDB1C</vt:lpwstr>
  </property>
  <property fmtid="{D5CDD505-2E9C-101B-9397-08002B2CF9AE}" pid="3" name="MediaServiceImageTags">
    <vt:lpwstr/>
  </property>
</Properties>
</file>